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F" w:rsidRPr="00FE2C3C" w:rsidRDefault="0012113F" w:rsidP="00FE2C3C">
      <w:pPr>
        <w:widowControl/>
        <w:ind w:firstLine="435"/>
        <w:rPr>
          <w:bCs/>
          <w:sz w:val="24"/>
        </w:rPr>
      </w:pPr>
    </w:p>
    <w:p w:rsidR="0012113F" w:rsidRPr="002A52B0" w:rsidRDefault="0012113F" w:rsidP="002A52B0">
      <w:pPr>
        <w:widowControl/>
        <w:ind w:firstLine="435"/>
        <w:jc w:val="center"/>
        <w:rPr>
          <w:rFonts w:eastAsia="黑体"/>
          <w:bCs/>
          <w:sz w:val="44"/>
        </w:rPr>
      </w:pPr>
      <w:r w:rsidRPr="002A52B0">
        <w:rPr>
          <w:rFonts w:eastAsia="黑体" w:hint="eastAsia"/>
          <w:bCs/>
          <w:sz w:val="44"/>
        </w:rPr>
        <w:t>中国岩石力学与工程学会科学技术奖</w:t>
      </w:r>
    </w:p>
    <w:p w:rsidR="0012113F" w:rsidRPr="002A52B0" w:rsidRDefault="0012113F" w:rsidP="002A52B0">
      <w:pPr>
        <w:jc w:val="center"/>
        <w:rPr>
          <w:rFonts w:eastAsia="黑体"/>
          <w:bCs/>
          <w:sz w:val="44"/>
        </w:rPr>
      </w:pPr>
      <w:r w:rsidRPr="002A52B0">
        <w:rPr>
          <w:rFonts w:eastAsia="黑体" w:hint="eastAsia"/>
          <w:bCs/>
          <w:sz w:val="44"/>
        </w:rPr>
        <w:t>奖励条例</w:t>
      </w:r>
    </w:p>
    <w:p w:rsidR="0012113F" w:rsidRPr="002A52B0" w:rsidRDefault="0012113F" w:rsidP="002A52B0">
      <w:pPr>
        <w:jc w:val="center"/>
        <w:rPr>
          <w:rFonts w:eastAsia="黑体"/>
          <w:bCs/>
          <w:sz w:val="18"/>
          <w:szCs w:val="18"/>
        </w:rPr>
      </w:pPr>
    </w:p>
    <w:p w:rsidR="0012113F" w:rsidRPr="003A119A" w:rsidRDefault="0012113F" w:rsidP="002A52B0">
      <w:pPr>
        <w:spacing w:line="400" w:lineRule="exact"/>
        <w:jc w:val="center"/>
        <w:rPr>
          <w:bCs/>
          <w:sz w:val="24"/>
        </w:rPr>
      </w:pPr>
    </w:p>
    <w:p w:rsidR="0012113F" w:rsidRPr="00ED4FFE" w:rsidRDefault="0012113F" w:rsidP="002A52B0">
      <w:pPr>
        <w:spacing w:line="400" w:lineRule="exact"/>
        <w:rPr>
          <w:b/>
          <w:bCs/>
        </w:rPr>
      </w:pPr>
    </w:p>
    <w:p w:rsidR="0012113F" w:rsidRPr="002A52B0" w:rsidRDefault="0012113F" w:rsidP="002A52B0">
      <w:pPr>
        <w:spacing w:line="400" w:lineRule="exact"/>
        <w:jc w:val="center"/>
        <w:rPr>
          <w:rFonts w:eastAsia="黑体"/>
          <w:bCs/>
          <w:sz w:val="28"/>
        </w:rPr>
      </w:pPr>
      <w:r w:rsidRPr="002A52B0">
        <w:rPr>
          <w:rFonts w:eastAsia="黑体" w:hint="eastAsia"/>
          <w:bCs/>
          <w:sz w:val="28"/>
        </w:rPr>
        <w:t>第一章总则</w:t>
      </w:r>
    </w:p>
    <w:p w:rsidR="0012113F" w:rsidRPr="002A52B0" w:rsidRDefault="0012113F" w:rsidP="002A52B0">
      <w:pPr>
        <w:spacing w:line="400" w:lineRule="exact"/>
        <w:rPr>
          <w:bCs/>
          <w:sz w:val="24"/>
        </w:rPr>
      </w:pPr>
      <w:r w:rsidRPr="002A52B0">
        <w:rPr>
          <w:rFonts w:ascii="黑体" w:eastAsia="黑体" w:hint="eastAsia"/>
          <w:bCs/>
          <w:sz w:val="24"/>
        </w:rPr>
        <w:t>第一条</w:t>
      </w:r>
      <w:r w:rsidRPr="002A52B0">
        <w:rPr>
          <w:rFonts w:hint="eastAsia"/>
          <w:bCs/>
          <w:sz w:val="24"/>
        </w:rPr>
        <w:t>为贯彻科教兴国和可持续发展战略，促进中国岩石力学与工程科学技术事业发展，在科学发展观的指导下，根据《国家科学技术奖励条件》和科学技术部《社会力量设立科学技术奖管理办法》，奖励在岩石力学与工程中做出突出贡献的科技人员和单位，经中华人民共和国科学技术部批准设立中国岩石力学与工程学会科学技术奖（包括自然科学奖、技术发明奖、科技进步奖），并制定本条例。</w:t>
      </w:r>
    </w:p>
    <w:p w:rsidR="0012113F" w:rsidRPr="002A52B0" w:rsidRDefault="0012113F" w:rsidP="002A52B0">
      <w:pPr>
        <w:spacing w:line="400" w:lineRule="exact"/>
        <w:rPr>
          <w:bCs/>
          <w:sz w:val="24"/>
        </w:rPr>
      </w:pPr>
      <w:r w:rsidRPr="002A52B0">
        <w:rPr>
          <w:rFonts w:ascii="黑体" w:eastAsia="黑体" w:hint="eastAsia"/>
          <w:bCs/>
          <w:sz w:val="24"/>
        </w:rPr>
        <w:t>第二条</w:t>
      </w:r>
      <w:r w:rsidRPr="002A52B0">
        <w:rPr>
          <w:rFonts w:hint="eastAsia"/>
          <w:bCs/>
          <w:sz w:val="24"/>
        </w:rPr>
        <w:t>为维护奖励的严肃性和权威性，中国岩石力学与工程学会科学技术奖申请、推荐、评选和授奖实行公开、公平、公正原则。</w:t>
      </w:r>
    </w:p>
    <w:p w:rsidR="0012113F" w:rsidRPr="002A52B0" w:rsidRDefault="0012113F" w:rsidP="002A52B0">
      <w:pPr>
        <w:spacing w:line="400" w:lineRule="exact"/>
        <w:rPr>
          <w:bCs/>
          <w:sz w:val="24"/>
        </w:rPr>
      </w:pPr>
      <w:r w:rsidRPr="002A52B0">
        <w:rPr>
          <w:rFonts w:ascii="黑体" w:eastAsia="黑体" w:hint="eastAsia"/>
          <w:bCs/>
          <w:sz w:val="24"/>
        </w:rPr>
        <w:t>第三条</w:t>
      </w:r>
      <w:r w:rsidRPr="002A52B0">
        <w:rPr>
          <w:rFonts w:hint="eastAsia"/>
          <w:bCs/>
          <w:sz w:val="24"/>
        </w:rPr>
        <w:t>中国岩石力学与工程学会聘请有关专家、学者组成评选委员会，按照本条例规定负责岩石力学与工程学会科学技术奖评选工作。</w:t>
      </w:r>
    </w:p>
    <w:p w:rsidR="0012113F" w:rsidRPr="002A52B0" w:rsidRDefault="0012113F" w:rsidP="002A52B0">
      <w:pPr>
        <w:spacing w:line="400" w:lineRule="exact"/>
        <w:rPr>
          <w:bCs/>
          <w:sz w:val="24"/>
        </w:rPr>
      </w:pPr>
      <w:r w:rsidRPr="002A52B0">
        <w:rPr>
          <w:rFonts w:ascii="黑体" w:eastAsia="黑体" w:hint="eastAsia"/>
          <w:bCs/>
          <w:sz w:val="24"/>
        </w:rPr>
        <w:t>第四条</w:t>
      </w:r>
      <w:r w:rsidRPr="002A52B0">
        <w:rPr>
          <w:rFonts w:hint="eastAsia"/>
          <w:bCs/>
          <w:sz w:val="24"/>
        </w:rPr>
        <w:t>中国岩石力学与工程学会科学技术奖，每年评选一次。</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第二章奖励对象和条件</w:t>
      </w:r>
    </w:p>
    <w:p w:rsidR="0012113F" w:rsidRPr="002A52B0" w:rsidRDefault="0012113F" w:rsidP="002A52B0">
      <w:pPr>
        <w:spacing w:line="400" w:lineRule="exact"/>
        <w:rPr>
          <w:rFonts w:ascii="宋体"/>
          <w:b/>
          <w:bCs/>
          <w:sz w:val="24"/>
        </w:rPr>
      </w:pPr>
      <w:r w:rsidRPr="002A52B0">
        <w:rPr>
          <w:rFonts w:ascii="宋体" w:hAnsi="宋体" w:hint="eastAsia"/>
          <w:b/>
          <w:bCs/>
          <w:sz w:val="24"/>
        </w:rPr>
        <w:t>第五条奖励对象</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中国岩石力学与工程学会科学技术奖奖励在岩石力学与工程科技工作中做出创造性贡献，推动岩石力学与工程科技进步，提高经济效益和社会效益与保障环境安全的个人或组织。</w:t>
      </w:r>
    </w:p>
    <w:p w:rsidR="0012113F" w:rsidRPr="002A52B0" w:rsidRDefault="0012113F" w:rsidP="002A52B0">
      <w:pPr>
        <w:spacing w:line="400" w:lineRule="exact"/>
        <w:rPr>
          <w:rFonts w:ascii="宋体"/>
          <w:b/>
          <w:bCs/>
          <w:sz w:val="24"/>
        </w:rPr>
      </w:pPr>
      <w:r w:rsidRPr="002A52B0">
        <w:rPr>
          <w:rFonts w:ascii="宋体" w:hAnsi="宋体" w:hint="eastAsia"/>
          <w:b/>
          <w:bCs/>
          <w:sz w:val="24"/>
        </w:rPr>
        <w:t>第六条申报及推荐</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凡热爱祖国，具有创新求实的科学精神和协作献身的道德风尚，并在“岩石力学与工程”科技工作中至少具有下列条件之一者均可通过申请和推荐参与“岩石力学与工程科技奖”评选：</w:t>
      </w:r>
    </w:p>
    <w:p w:rsidR="0012113F" w:rsidRPr="002A52B0" w:rsidRDefault="0012113F" w:rsidP="002A52B0">
      <w:pPr>
        <w:spacing w:line="400" w:lineRule="exact"/>
        <w:ind w:firstLine="435"/>
        <w:rPr>
          <w:rFonts w:ascii="宋体"/>
          <w:bCs/>
          <w:sz w:val="24"/>
        </w:rPr>
      </w:pPr>
      <w:r w:rsidRPr="002A52B0">
        <w:rPr>
          <w:rFonts w:ascii="宋体" w:hAnsi="宋体"/>
          <w:bCs/>
          <w:sz w:val="24"/>
        </w:rPr>
        <w:t xml:space="preserve">1. </w:t>
      </w:r>
      <w:r w:rsidRPr="002A52B0">
        <w:rPr>
          <w:rFonts w:ascii="宋体" w:hAnsi="宋体" w:hint="eastAsia"/>
          <w:bCs/>
          <w:sz w:val="24"/>
        </w:rPr>
        <w:t>在“岩石力学与工程”某个领域有理论建树，原创性突出，对学科发展有重大贡献者；</w:t>
      </w:r>
    </w:p>
    <w:p w:rsidR="0012113F" w:rsidRPr="002A52B0" w:rsidRDefault="0012113F" w:rsidP="002A52B0">
      <w:pPr>
        <w:spacing w:line="400" w:lineRule="exact"/>
        <w:ind w:firstLine="435"/>
        <w:rPr>
          <w:rFonts w:ascii="宋体"/>
          <w:bCs/>
          <w:sz w:val="24"/>
        </w:rPr>
      </w:pPr>
      <w:r w:rsidRPr="002A52B0">
        <w:rPr>
          <w:rFonts w:ascii="宋体" w:hAnsi="宋体"/>
          <w:bCs/>
          <w:sz w:val="24"/>
        </w:rPr>
        <w:t xml:space="preserve">2. </w:t>
      </w:r>
      <w:r w:rsidRPr="002A52B0">
        <w:rPr>
          <w:rFonts w:ascii="宋体" w:hAnsi="宋体" w:hint="eastAsia"/>
          <w:bCs/>
          <w:sz w:val="24"/>
        </w:rPr>
        <w:t>对可持续发展、科技发展或岩石工程重大决策中做出过杰出贡献的单位和个人；</w:t>
      </w:r>
    </w:p>
    <w:p w:rsidR="0012113F" w:rsidRPr="002A52B0" w:rsidRDefault="0012113F" w:rsidP="002A52B0">
      <w:pPr>
        <w:spacing w:line="400" w:lineRule="exact"/>
        <w:ind w:firstLine="435"/>
        <w:rPr>
          <w:rFonts w:ascii="宋体"/>
          <w:bCs/>
          <w:sz w:val="24"/>
        </w:rPr>
      </w:pPr>
      <w:r w:rsidRPr="002A52B0">
        <w:rPr>
          <w:rFonts w:ascii="宋体" w:hAnsi="宋体"/>
          <w:bCs/>
          <w:sz w:val="24"/>
        </w:rPr>
        <w:t>3</w:t>
      </w:r>
      <w:r w:rsidRPr="002A52B0">
        <w:rPr>
          <w:rFonts w:ascii="宋体" w:hAnsi="宋体" w:hint="eastAsia"/>
          <w:bCs/>
          <w:sz w:val="24"/>
        </w:rPr>
        <w:t>．在岩石力学与工程的研究手段中取得重大的创新成果与成功推广应用者；</w:t>
      </w:r>
    </w:p>
    <w:p w:rsidR="0012113F" w:rsidRPr="002A52B0" w:rsidRDefault="0012113F" w:rsidP="002A52B0">
      <w:pPr>
        <w:spacing w:line="400" w:lineRule="exact"/>
        <w:ind w:firstLine="435"/>
        <w:rPr>
          <w:rFonts w:ascii="宋体"/>
          <w:bCs/>
          <w:sz w:val="24"/>
        </w:rPr>
      </w:pPr>
      <w:r w:rsidRPr="002A52B0">
        <w:rPr>
          <w:rFonts w:ascii="宋体" w:hAnsi="宋体"/>
          <w:bCs/>
          <w:sz w:val="24"/>
        </w:rPr>
        <w:t>4</w:t>
      </w:r>
      <w:r w:rsidRPr="002A52B0">
        <w:rPr>
          <w:rFonts w:ascii="宋体" w:hAnsi="宋体" w:hint="eastAsia"/>
          <w:bCs/>
          <w:sz w:val="24"/>
        </w:rPr>
        <w:t>．在重大工程的勘察、设计、施工技术上有重大突破或解决行业发展中关键技术问题，对推动岩石力学与工程科技进步有显著作用；</w:t>
      </w:r>
    </w:p>
    <w:p w:rsidR="0012113F" w:rsidRPr="002A52B0" w:rsidRDefault="0012113F" w:rsidP="002A52B0">
      <w:pPr>
        <w:spacing w:line="400" w:lineRule="exact"/>
        <w:ind w:firstLine="435"/>
        <w:rPr>
          <w:rFonts w:ascii="宋体"/>
          <w:bCs/>
          <w:sz w:val="24"/>
        </w:rPr>
      </w:pPr>
      <w:r w:rsidRPr="002A52B0">
        <w:rPr>
          <w:rFonts w:ascii="宋体" w:hAnsi="宋体"/>
          <w:bCs/>
          <w:sz w:val="24"/>
        </w:rPr>
        <w:t>5</w:t>
      </w:r>
      <w:r w:rsidRPr="002A52B0">
        <w:rPr>
          <w:rFonts w:ascii="宋体" w:hAnsi="宋体" w:hint="eastAsia"/>
          <w:bCs/>
          <w:sz w:val="24"/>
        </w:rPr>
        <w:t>．为提高生产力水平而进行的研究、开发、试验所产生的具有实用价值的新技术、新工艺、新产品、新材料，并获得重大的经济效益和社会效益者。</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时效性：原则上必须是申请年</w:t>
      </w:r>
      <w:r w:rsidRPr="00606CFE">
        <w:rPr>
          <w:rFonts w:ascii="宋体" w:hAnsi="宋体" w:hint="eastAsia"/>
          <w:bCs/>
          <w:color w:val="000000"/>
          <w:sz w:val="24"/>
        </w:rPr>
        <w:t>前</w:t>
      </w:r>
      <w:r w:rsidRPr="00606CFE">
        <w:rPr>
          <w:rFonts w:ascii="宋体" w:hAnsi="宋体"/>
          <w:bCs/>
          <w:color w:val="000000"/>
          <w:sz w:val="24"/>
        </w:rPr>
        <w:t>2</w:t>
      </w:r>
      <w:r w:rsidRPr="00606CFE">
        <w:rPr>
          <w:rFonts w:ascii="宋体" w:hAnsi="宋体" w:hint="eastAsia"/>
          <w:bCs/>
          <w:color w:val="000000"/>
          <w:sz w:val="24"/>
        </w:rPr>
        <w:t>年</w:t>
      </w:r>
      <w:r>
        <w:rPr>
          <w:rFonts w:ascii="宋体" w:hAnsi="宋体" w:hint="eastAsia"/>
          <w:bCs/>
          <w:sz w:val="24"/>
        </w:rPr>
        <w:t>以上</w:t>
      </w:r>
      <w:r w:rsidRPr="002A52B0">
        <w:rPr>
          <w:rFonts w:ascii="宋体" w:hAnsi="宋体" w:hint="eastAsia"/>
          <w:bCs/>
          <w:sz w:val="24"/>
        </w:rPr>
        <w:t>取得的成果。</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第三章奖励等级、标准和限额</w:t>
      </w:r>
    </w:p>
    <w:p w:rsidR="0012113F" w:rsidRPr="002A52B0" w:rsidRDefault="0012113F" w:rsidP="002A52B0">
      <w:pPr>
        <w:spacing w:line="400" w:lineRule="exact"/>
        <w:rPr>
          <w:rFonts w:ascii="宋体"/>
          <w:b/>
          <w:bCs/>
          <w:sz w:val="24"/>
        </w:rPr>
      </w:pPr>
      <w:r w:rsidRPr="002A52B0">
        <w:rPr>
          <w:rFonts w:ascii="宋体" w:hAnsi="宋体" w:hint="eastAsia"/>
          <w:b/>
          <w:bCs/>
          <w:sz w:val="24"/>
        </w:rPr>
        <w:t>第七条中国岩石力学与工程学会科学技术奖设特等奖、一等奖、二等奖、三等奖</w:t>
      </w:r>
      <w:r w:rsidRPr="002A52B0">
        <w:rPr>
          <w:rFonts w:ascii="宋体" w:hAnsi="宋体"/>
          <w:b/>
          <w:bCs/>
          <w:sz w:val="24"/>
        </w:rPr>
        <w:t>4</w:t>
      </w:r>
      <w:r w:rsidRPr="002A52B0">
        <w:rPr>
          <w:rFonts w:ascii="宋体" w:hAnsi="宋体" w:hint="eastAsia"/>
          <w:b/>
          <w:bCs/>
          <w:sz w:val="24"/>
        </w:rPr>
        <w:t>个等级。</w:t>
      </w:r>
    </w:p>
    <w:p w:rsidR="0012113F" w:rsidRPr="002A52B0" w:rsidRDefault="002252CB" w:rsidP="002A52B0">
      <w:pPr>
        <w:spacing w:line="400" w:lineRule="exact"/>
        <w:rPr>
          <w:rFonts w:ascii="宋体"/>
          <w:bCs/>
          <w:sz w:val="24"/>
        </w:rPr>
      </w:pPr>
      <w:ins w:id="0" w:author="Sky123.Org" w:date="2018-01-10T09:51:00Z">
        <w:r>
          <w:rPr>
            <w:rFonts w:ascii="宋体" w:hAnsi="宋体" w:hint="eastAsia"/>
            <w:b/>
            <w:bCs/>
            <w:sz w:val="24"/>
          </w:rPr>
          <w:lastRenderedPageBreak/>
          <w:t xml:space="preserve">   </w:t>
        </w:r>
      </w:ins>
      <w:r w:rsidR="0012113F" w:rsidRPr="002A52B0">
        <w:rPr>
          <w:rFonts w:ascii="宋体" w:hAnsi="宋体" w:hint="eastAsia"/>
          <w:b/>
          <w:bCs/>
          <w:sz w:val="24"/>
        </w:rPr>
        <w:t>特等奖：</w:t>
      </w:r>
      <w:r w:rsidR="0012113F" w:rsidRPr="002A52B0">
        <w:rPr>
          <w:rFonts w:ascii="宋体" w:hAnsi="宋体" w:hint="eastAsia"/>
          <w:bCs/>
          <w:sz w:val="24"/>
        </w:rPr>
        <w:t>在理论上有重大突破，自主原始性创新、或引进消化二次创新和系统集成创新突出，在理论上居于国际领先地位（应有科技查新单位出具的查新报告），成果转化有助于提高产业核心竞争能力，有重大经济效益、社会效益或前景者。</w:t>
      </w:r>
    </w:p>
    <w:p w:rsidR="0012113F" w:rsidRPr="002A52B0" w:rsidRDefault="002252CB" w:rsidP="002A52B0">
      <w:pPr>
        <w:spacing w:line="400" w:lineRule="exact"/>
        <w:rPr>
          <w:rFonts w:ascii="宋体"/>
          <w:bCs/>
          <w:sz w:val="24"/>
        </w:rPr>
      </w:pPr>
      <w:ins w:id="1" w:author="Sky123.Org" w:date="2018-01-10T09:51:00Z">
        <w:r>
          <w:rPr>
            <w:rFonts w:ascii="宋体" w:hAnsi="宋体" w:hint="eastAsia"/>
            <w:bCs/>
            <w:sz w:val="24"/>
          </w:rPr>
          <w:t xml:space="preserve">   </w:t>
        </w:r>
      </w:ins>
      <w:ins w:id="2" w:author="Sky123.Org" w:date="2018-01-10T09:52:00Z">
        <w:r>
          <w:rPr>
            <w:rFonts w:ascii="宋体" w:hAnsi="宋体" w:hint="eastAsia"/>
            <w:bCs/>
            <w:sz w:val="24"/>
          </w:rPr>
          <w:t xml:space="preserve"> </w:t>
        </w:r>
      </w:ins>
      <w:r w:rsidR="0012113F" w:rsidRPr="002A52B0">
        <w:rPr>
          <w:rFonts w:ascii="宋体" w:hAnsi="宋体" w:hint="eastAsia"/>
          <w:bCs/>
          <w:sz w:val="24"/>
        </w:rPr>
        <w:t>特等奖</w:t>
      </w:r>
      <w:r w:rsidR="0012113F" w:rsidRPr="00381DDA">
        <w:rPr>
          <w:rFonts w:ascii="宋体" w:hAnsi="宋体" w:hint="eastAsia"/>
          <w:bCs/>
          <w:sz w:val="24"/>
        </w:rPr>
        <w:t>总数不超过</w:t>
      </w:r>
      <w:r w:rsidR="0012113F" w:rsidRPr="00381DDA">
        <w:rPr>
          <w:rFonts w:ascii="宋体" w:hAnsi="宋体"/>
          <w:bCs/>
          <w:sz w:val="24"/>
        </w:rPr>
        <w:t>3</w:t>
      </w:r>
      <w:r w:rsidR="0012113F" w:rsidRPr="00381DDA">
        <w:rPr>
          <w:rFonts w:ascii="宋体" w:hAnsi="宋体" w:hint="eastAsia"/>
          <w:bCs/>
          <w:sz w:val="24"/>
        </w:rPr>
        <w:t>项（一般不超过申请项目总数的</w:t>
      </w:r>
      <w:r w:rsidR="0012113F" w:rsidRPr="00381DDA">
        <w:rPr>
          <w:rFonts w:ascii="宋体" w:hAnsi="宋体"/>
          <w:bCs/>
          <w:sz w:val="24"/>
        </w:rPr>
        <w:t>10%</w:t>
      </w:r>
      <w:r w:rsidR="0012113F" w:rsidRPr="00381DDA">
        <w:rPr>
          <w:rFonts w:ascii="宋体" w:hAnsi="宋体" w:hint="eastAsia"/>
          <w:bCs/>
          <w:sz w:val="24"/>
        </w:rPr>
        <w:t>），</w:t>
      </w:r>
      <w:r w:rsidR="0012113F" w:rsidRPr="002A52B0">
        <w:rPr>
          <w:rFonts w:ascii="宋体" w:hAnsi="宋体" w:hint="eastAsia"/>
          <w:bCs/>
          <w:sz w:val="24"/>
        </w:rPr>
        <w:t>可以空缺。</w:t>
      </w:r>
    </w:p>
    <w:p w:rsidR="0012113F" w:rsidRPr="002A52B0" w:rsidRDefault="0012113F" w:rsidP="00823120">
      <w:pPr>
        <w:spacing w:line="400" w:lineRule="exact"/>
        <w:ind w:firstLineChars="196" w:firstLine="472"/>
        <w:rPr>
          <w:rFonts w:ascii="宋体"/>
          <w:bCs/>
          <w:sz w:val="24"/>
        </w:rPr>
      </w:pPr>
      <w:r w:rsidRPr="002A52B0">
        <w:rPr>
          <w:rFonts w:ascii="宋体" w:hAnsi="宋体" w:hint="eastAsia"/>
          <w:b/>
          <w:bCs/>
          <w:sz w:val="24"/>
        </w:rPr>
        <w:t>一等奖：</w:t>
      </w:r>
      <w:r w:rsidRPr="002A52B0">
        <w:rPr>
          <w:rFonts w:ascii="宋体" w:hAnsi="宋体" w:hint="eastAsia"/>
          <w:bCs/>
          <w:sz w:val="24"/>
        </w:rPr>
        <w:t>在理论上取得突破性、综合性进展，并在国际上有重要影响与学术地位（应有查新单位出具的查新报告），推动了本学科或相关学科的发展；或高难度技术的解决，对促进科学技术进步和国民经济建设有重大作用，经实践证明有重大经济效益和社会效益者。整体处于国际先进水平</w:t>
      </w:r>
    </w:p>
    <w:p w:rsidR="0012113F" w:rsidRPr="002A52B0" w:rsidRDefault="0012113F" w:rsidP="00823120">
      <w:pPr>
        <w:spacing w:line="400" w:lineRule="exact"/>
        <w:ind w:firstLineChars="200" w:firstLine="480"/>
        <w:rPr>
          <w:rFonts w:ascii="宋体" w:hAnsi="宋体"/>
          <w:bCs/>
          <w:sz w:val="24"/>
        </w:rPr>
      </w:pPr>
      <w:r w:rsidRPr="002A52B0">
        <w:rPr>
          <w:rFonts w:ascii="宋体" w:hAnsi="宋体" w:hint="eastAsia"/>
          <w:bCs/>
          <w:sz w:val="24"/>
        </w:rPr>
        <w:t>一等奖每次评选</w:t>
      </w:r>
      <w:r w:rsidRPr="00381DDA">
        <w:rPr>
          <w:rFonts w:ascii="宋体" w:hAnsi="宋体" w:hint="eastAsia"/>
          <w:bCs/>
          <w:sz w:val="24"/>
        </w:rPr>
        <w:t>总数不超过</w:t>
      </w:r>
      <w:r w:rsidRPr="00381DDA">
        <w:rPr>
          <w:rFonts w:ascii="宋体" w:hAnsi="宋体"/>
          <w:bCs/>
          <w:sz w:val="24"/>
        </w:rPr>
        <w:t>10</w:t>
      </w:r>
      <w:r w:rsidRPr="002A52B0">
        <w:rPr>
          <w:rFonts w:ascii="宋体" w:hAnsi="宋体" w:hint="eastAsia"/>
          <w:bCs/>
          <w:sz w:val="24"/>
        </w:rPr>
        <w:t>项</w:t>
      </w:r>
      <w:r w:rsidRPr="00381DDA">
        <w:rPr>
          <w:rFonts w:ascii="宋体" w:hAnsi="宋体" w:hint="eastAsia"/>
          <w:bCs/>
          <w:sz w:val="24"/>
        </w:rPr>
        <w:t>（一般不超过申请项目总数的</w:t>
      </w:r>
      <w:r w:rsidRPr="00381DDA">
        <w:rPr>
          <w:rFonts w:ascii="宋体" w:hAnsi="宋体"/>
          <w:bCs/>
          <w:sz w:val="24"/>
        </w:rPr>
        <w:t>20%</w:t>
      </w:r>
      <w:r w:rsidRPr="00381DDA">
        <w:rPr>
          <w:rFonts w:ascii="宋体" w:hAnsi="宋体" w:hint="eastAsia"/>
          <w:bCs/>
          <w:sz w:val="24"/>
        </w:rPr>
        <w:t>）</w:t>
      </w:r>
      <w:r w:rsidRPr="002A52B0">
        <w:rPr>
          <w:rFonts w:ascii="宋体" w:hAnsi="宋体" w:hint="eastAsia"/>
          <w:bCs/>
          <w:sz w:val="24"/>
        </w:rPr>
        <w:t>。</w:t>
      </w:r>
    </w:p>
    <w:p w:rsidR="0012113F" w:rsidRPr="002A52B0" w:rsidRDefault="0012113F" w:rsidP="002A52B0">
      <w:pPr>
        <w:spacing w:line="400" w:lineRule="exact"/>
        <w:ind w:firstLine="435"/>
        <w:rPr>
          <w:rFonts w:ascii="宋体"/>
          <w:bCs/>
          <w:sz w:val="24"/>
        </w:rPr>
      </w:pPr>
      <w:r w:rsidRPr="002A52B0">
        <w:rPr>
          <w:rFonts w:ascii="宋体" w:hAnsi="宋体" w:hint="eastAsia"/>
          <w:b/>
          <w:bCs/>
          <w:sz w:val="24"/>
        </w:rPr>
        <w:t>二等奖：</w:t>
      </w:r>
      <w:r w:rsidRPr="002A52B0">
        <w:rPr>
          <w:rFonts w:ascii="宋体" w:hAnsi="宋体" w:hint="eastAsia"/>
          <w:bCs/>
          <w:sz w:val="24"/>
        </w:rPr>
        <w:t>理论上取得重要进展，并在国际上有一定影响，对本学科或其分支学科的发展有着重要学术价值；或技术难度大，对促进技术进步或国民经济建设有较大作用，经实践证明有较大的经济效益和社会效益。整体处于国内领先水平。</w:t>
      </w:r>
    </w:p>
    <w:p w:rsidR="0012113F" w:rsidRPr="00381DDA" w:rsidRDefault="0012113F" w:rsidP="002A52B0">
      <w:pPr>
        <w:spacing w:line="400" w:lineRule="exact"/>
        <w:ind w:firstLine="435"/>
        <w:rPr>
          <w:rFonts w:ascii="宋体"/>
          <w:bCs/>
          <w:sz w:val="24"/>
        </w:rPr>
      </w:pPr>
      <w:r w:rsidRPr="002A52B0">
        <w:rPr>
          <w:rFonts w:ascii="宋体" w:hAnsi="宋体" w:hint="eastAsia"/>
          <w:bCs/>
          <w:sz w:val="24"/>
        </w:rPr>
        <w:t>二等奖每次评选</w:t>
      </w:r>
      <w:r w:rsidRPr="00381DDA">
        <w:rPr>
          <w:rFonts w:ascii="宋体" w:hAnsi="宋体" w:hint="eastAsia"/>
          <w:bCs/>
          <w:sz w:val="24"/>
        </w:rPr>
        <w:t>总数不超过</w:t>
      </w:r>
      <w:r w:rsidRPr="00381DDA">
        <w:rPr>
          <w:rFonts w:ascii="宋体" w:hAnsi="宋体"/>
          <w:bCs/>
          <w:sz w:val="24"/>
        </w:rPr>
        <w:t>15</w:t>
      </w:r>
      <w:r w:rsidRPr="002A52B0">
        <w:rPr>
          <w:rFonts w:ascii="宋体" w:hAnsi="宋体" w:hint="eastAsia"/>
          <w:bCs/>
          <w:sz w:val="24"/>
        </w:rPr>
        <w:t>项</w:t>
      </w:r>
      <w:r w:rsidR="003D761C" w:rsidRPr="00381DDA">
        <w:rPr>
          <w:rFonts w:ascii="宋体" w:hAnsi="宋体" w:hint="eastAsia"/>
          <w:bCs/>
          <w:sz w:val="24"/>
        </w:rPr>
        <w:t>（一般不超过申请项目总数的</w:t>
      </w:r>
      <w:r w:rsidR="008860D2">
        <w:rPr>
          <w:rFonts w:ascii="宋体" w:hAnsi="宋体" w:hint="eastAsia"/>
          <w:bCs/>
          <w:sz w:val="24"/>
        </w:rPr>
        <w:t>3</w:t>
      </w:r>
      <w:r w:rsidR="003D761C" w:rsidRPr="00381DDA">
        <w:rPr>
          <w:rFonts w:ascii="宋体" w:hAnsi="宋体"/>
          <w:bCs/>
          <w:sz w:val="24"/>
        </w:rPr>
        <w:t>0%</w:t>
      </w:r>
      <w:r w:rsidR="003D761C" w:rsidRPr="00381DDA">
        <w:rPr>
          <w:rFonts w:ascii="宋体" w:hAnsi="宋体" w:hint="eastAsia"/>
          <w:bCs/>
          <w:sz w:val="24"/>
        </w:rPr>
        <w:t>）</w:t>
      </w:r>
      <w:r w:rsidR="003D761C" w:rsidRPr="002A52B0">
        <w:rPr>
          <w:rFonts w:ascii="宋体" w:hAnsi="宋体" w:hint="eastAsia"/>
          <w:bCs/>
          <w:sz w:val="24"/>
        </w:rPr>
        <w:t>。</w:t>
      </w:r>
    </w:p>
    <w:p w:rsidR="0012113F" w:rsidRPr="002A52B0" w:rsidRDefault="0012113F" w:rsidP="002A52B0">
      <w:pPr>
        <w:spacing w:line="400" w:lineRule="exact"/>
        <w:ind w:firstLine="435"/>
        <w:rPr>
          <w:rFonts w:ascii="宋体"/>
          <w:bCs/>
          <w:sz w:val="24"/>
        </w:rPr>
      </w:pPr>
      <w:r w:rsidRPr="002A52B0">
        <w:rPr>
          <w:rFonts w:ascii="宋体" w:hAnsi="宋体" w:hint="eastAsia"/>
          <w:b/>
          <w:bCs/>
          <w:sz w:val="24"/>
        </w:rPr>
        <w:t>三等奖：</w:t>
      </w:r>
      <w:r w:rsidRPr="002A52B0">
        <w:rPr>
          <w:rFonts w:ascii="宋体" w:hAnsi="宋体" w:hint="eastAsia"/>
          <w:bCs/>
          <w:sz w:val="24"/>
        </w:rPr>
        <w:t>研究取得较大进展，为国内外学者所关注，或有一定技术难度，对促进科技进步或国民经济建设有一定作用。整体上处于国内先进水平。</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三等奖每次评</w:t>
      </w:r>
      <w:r>
        <w:rPr>
          <w:rFonts w:ascii="宋体" w:hAnsi="宋体" w:hint="eastAsia"/>
          <w:bCs/>
          <w:sz w:val="24"/>
        </w:rPr>
        <w:t>选</w:t>
      </w:r>
      <w:r w:rsidRPr="00381DDA">
        <w:rPr>
          <w:rFonts w:ascii="宋体" w:hAnsi="宋体" w:hint="eastAsia"/>
          <w:bCs/>
          <w:sz w:val="24"/>
        </w:rPr>
        <w:t>要根据申报情况在保证质量和水平前提下，对评选数量不作统一规定。</w:t>
      </w:r>
    </w:p>
    <w:p w:rsidR="0012113F" w:rsidRDefault="0012113F" w:rsidP="002A52B0">
      <w:pPr>
        <w:spacing w:line="400" w:lineRule="exact"/>
        <w:rPr>
          <w:rFonts w:ascii="宋体"/>
          <w:bCs/>
          <w:sz w:val="24"/>
        </w:rPr>
      </w:pPr>
      <w:r w:rsidRPr="00381DDA">
        <w:rPr>
          <w:rFonts w:ascii="宋体" w:hAnsi="宋体" w:hint="eastAsia"/>
          <w:bCs/>
          <w:sz w:val="24"/>
        </w:rPr>
        <w:t>第八条本章程对单项授奖人数和授奖单位数实行限额</w:t>
      </w:r>
      <w:r w:rsidR="001365D8">
        <w:rPr>
          <w:rFonts w:ascii="宋体" w:hAnsi="宋体" w:hint="eastAsia"/>
          <w:bCs/>
          <w:sz w:val="24"/>
        </w:rPr>
        <w:t>。</w:t>
      </w:r>
    </w:p>
    <w:p w:rsidR="0012113F" w:rsidRPr="00CE2418" w:rsidRDefault="0012113F" w:rsidP="00823120">
      <w:pPr>
        <w:spacing w:line="400" w:lineRule="exact"/>
        <w:ind w:firstLineChars="150" w:firstLine="360"/>
        <w:rPr>
          <w:rFonts w:ascii="宋体"/>
          <w:bCs/>
          <w:sz w:val="24"/>
        </w:rPr>
      </w:pPr>
      <w:r w:rsidRPr="00CE2418">
        <w:rPr>
          <w:rFonts w:ascii="宋体" w:hAnsi="宋体" w:hint="eastAsia"/>
          <w:bCs/>
          <w:sz w:val="24"/>
        </w:rPr>
        <w:t>（一）自然科学奖</w:t>
      </w:r>
    </w:p>
    <w:p w:rsidR="0012113F" w:rsidRPr="00CE2418" w:rsidRDefault="0012113F" w:rsidP="00E465E6">
      <w:pPr>
        <w:spacing w:line="400" w:lineRule="exact"/>
        <w:ind w:firstLine="480"/>
        <w:rPr>
          <w:rFonts w:ascii="宋体"/>
          <w:bCs/>
          <w:sz w:val="24"/>
        </w:rPr>
      </w:pPr>
      <w:r w:rsidRPr="00CE2418">
        <w:rPr>
          <w:rFonts w:hint="eastAsia"/>
          <w:sz w:val="23"/>
          <w:szCs w:val="23"/>
        </w:rPr>
        <w:t>项目</w:t>
      </w:r>
      <w:r w:rsidRPr="00CE2418">
        <w:rPr>
          <w:rFonts w:ascii="宋体" w:hAnsi="宋体" w:hint="eastAsia"/>
          <w:bCs/>
          <w:sz w:val="24"/>
        </w:rPr>
        <w:t>主要完成人不超过</w:t>
      </w:r>
      <w:r w:rsidRPr="00CE2418">
        <w:rPr>
          <w:rFonts w:hint="eastAsia"/>
          <w:sz w:val="23"/>
          <w:szCs w:val="23"/>
        </w:rPr>
        <w:t>人数不超过</w:t>
      </w:r>
      <w:r w:rsidRPr="00CE2418">
        <w:rPr>
          <w:sz w:val="23"/>
          <w:szCs w:val="23"/>
        </w:rPr>
        <w:t>5</w:t>
      </w:r>
      <w:r w:rsidRPr="00CE2418">
        <w:rPr>
          <w:rFonts w:hint="eastAsia"/>
          <w:sz w:val="23"/>
          <w:szCs w:val="23"/>
        </w:rPr>
        <w:t>人。</w:t>
      </w:r>
    </w:p>
    <w:p w:rsidR="0012113F" w:rsidRPr="00CE2418" w:rsidRDefault="0012113F" w:rsidP="00823120">
      <w:pPr>
        <w:spacing w:line="400" w:lineRule="exact"/>
        <w:ind w:firstLineChars="150" w:firstLine="360"/>
        <w:rPr>
          <w:rFonts w:ascii="宋体"/>
          <w:bCs/>
          <w:sz w:val="24"/>
        </w:rPr>
      </w:pPr>
      <w:r w:rsidRPr="00CE2418">
        <w:rPr>
          <w:rFonts w:ascii="宋体" w:hAnsi="宋体" w:hint="eastAsia"/>
          <w:bCs/>
          <w:sz w:val="24"/>
        </w:rPr>
        <w:t>（二）技术发明奖</w:t>
      </w:r>
    </w:p>
    <w:p w:rsidR="0012113F" w:rsidRPr="00CE2418" w:rsidRDefault="0012113F" w:rsidP="00E465E6">
      <w:pPr>
        <w:spacing w:line="400" w:lineRule="exact"/>
        <w:ind w:firstLine="480"/>
        <w:rPr>
          <w:rFonts w:ascii="宋体"/>
          <w:bCs/>
          <w:sz w:val="24"/>
        </w:rPr>
      </w:pPr>
      <w:r w:rsidRPr="00CE2418">
        <w:rPr>
          <w:rFonts w:hint="eastAsia"/>
          <w:sz w:val="23"/>
          <w:szCs w:val="23"/>
        </w:rPr>
        <w:t>项目</w:t>
      </w:r>
      <w:r w:rsidRPr="00CE2418">
        <w:rPr>
          <w:rFonts w:ascii="宋体" w:hAnsi="宋体" w:hint="eastAsia"/>
          <w:bCs/>
          <w:sz w:val="24"/>
        </w:rPr>
        <w:t>主要完成人不超过</w:t>
      </w:r>
      <w:r w:rsidRPr="00CE2418">
        <w:rPr>
          <w:rFonts w:hint="eastAsia"/>
          <w:sz w:val="23"/>
          <w:szCs w:val="23"/>
        </w:rPr>
        <w:t>人数不超过</w:t>
      </w:r>
      <w:r w:rsidRPr="00CE2418">
        <w:rPr>
          <w:sz w:val="23"/>
          <w:szCs w:val="23"/>
        </w:rPr>
        <w:t>6</w:t>
      </w:r>
      <w:r w:rsidRPr="00CE2418">
        <w:rPr>
          <w:rFonts w:hint="eastAsia"/>
          <w:sz w:val="23"/>
          <w:szCs w:val="23"/>
        </w:rPr>
        <w:t>人。</w:t>
      </w:r>
    </w:p>
    <w:p w:rsidR="0012113F" w:rsidRPr="00381DDA" w:rsidRDefault="0012113F" w:rsidP="00823120">
      <w:pPr>
        <w:spacing w:line="400" w:lineRule="exact"/>
        <w:ind w:firstLineChars="150" w:firstLine="360"/>
        <w:rPr>
          <w:rFonts w:ascii="宋体"/>
          <w:bCs/>
          <w:sz w:val="24"/>
        </w:rPr>
      </w:pPr>
      <w:bookmarkStart w:id="3" w:name="OLE_LINK1"/>
      <w:bookmarkStart w:id="4" w:name="OLE_LINK2"/>
      <w:r>
        <w:rPr>
          <w:rFonts w:ascii="宋体" w:hAnsi="宋体" w:hint="eastAsia"/>
          <w:bCs/>
          <w:sz w:val="24"/>
        </w:rPr>
        <w:t>（三）</w:t>
      </w:r>
      <w:bookmarkEnd w:id="3"/>
      <w:bookmarkEnd w:id="4"/>
      <w:r>
        <w:rPr>
          <w:rFonts w:ascii="宋体" w:hAnsi="宋体" w:hint="eastAsia"/>
          <w:bCs/>
          <w:sz w:val="24"/>
        </w:rPr>
        <w:t>科学技术奖</w:t>
      </w:r>
    </w:p>
    <w:p w:rsidR="0012113F" w:rsidRPr="00381DDA" w:rsidRDefault="002252CB" w:rsidP="00E465E6">
      <w:pPr>
        <w:spacing w:line="400" w:lineRule="exact"/>
        <w:rPr>
          <w:rFonts w:ascii="宋体"/>
          <w:bCs/>
          <w:sz w:val="24"/>
        </w:rPr>
      </w:pPr>
      <w:ins w:id="5" w:author="Sky123.Org" w:date="2018-01-10T09:52:00Z">
        <w:r>
          <w:rPr>
            <w:rFonts w:ascii="宋体" w:hAnsi="宋体" w:hint="eastAsia"/>
            <w:bCs/>
            <w:sz w:val="24"/>
          </w:rPr>
          <w:t xml:space="preserve">   </w:t>
        </w:r>
      </w:ins>
      <w:r w:rsidR="0012113F" w:rsidRPr="00381DDA">
        <w:rPr>
          <w:rFonts w:ascii="宋体" w:hAnsi="宋体"/>
          <w:bCs/>
          <w:sz w:val="24"/>
        </w:rPr>
        <w:t xml:space="preserve"> 1</w:t>
      </w:r>
      <w:r w:rsidR="0012113F" w:rsidRPr="00381DDA">
        <w:rPr>
          <w:rFonts w:ascii="宋体" w:hAnsi="宋体" w:hint="eastAsia"/>
          <w:bCs/>
          <w:sz w:val="24"/>
        </w:rPr>
        <w:t>．特等奖项目主要完成人不超过</w:t>
      </w:r>
      <w:r w:rsidR="0012113F" w:rsidRPr="00381DDA">
        <w:rPr>
          <w:rFonts w:ascii="宋体" w:hAnsi="宋体"/>
          <w:bCs/>
          <w:sz w:val="24"/>
        </w:rPr>
        <w:t>20</w:t>
      </w:r>
      <w:r w:rsidR="0012113F" w:rsidRPr="00381DDA">
        <w:rPr>
          <w:rFonts w:ascii="宋体" w:hAnsi="宋体" w:hint="eastAsia"/>
          <w:bCs/>
          <w:sz w:val="24"/>
        </w:rPr>
        <w:t>人，单位不超过</w:t>
      </w:r>
      <w:r w:rsidR="0012113F" w:rsidRPr="00381DDA">
        <w:rPr>
          <w:rFonts w:ascii="宋体" w:hAnsi="宋体"/>
          <w:bCs/>
          <w:sz w:val="24"/>
        </w:rPr>
        <w:t>10</w:t>
      </w:r>
      <w:r w:rsidR="0012113F" w:rsidRPr="00381DDA">
        <w:rPr>
          <w:rFonts w:ascii="宋体" w:hAnsi="宋体" w:hint="eastAsia"/>
          <w:bCs/>
          <w:sz w:val="24"/>
        </w:rPr>
        <w:t>个；</w:t>
      </w:r>
    </w:p>
    <w:p w:rsidR="0012113F" w:rsidRPr="00381DDA" w:rsidRDefault="0012113F" w:rsidP="00E465E6">
      <w:pPr>
        <w:spacing w:line="400" w:lineRule="exact"/>
        <w:rPr>
          <w:rFonts w:ascii="宋体"/>
          <w:bCs/>
          <w:sz w:val="24"/>
        </w:rPr>
      </w:pPr>
      <w:r w:rsidRPr="00381DDA">
        <w:rPr>
          <w:rFonts w:ascii="宋体" w:hAnsi="宋体"/>
          <w:bCs/>
          <w:sz w:val="24"/>
        </w:rPr>
        <w:t xml:space="preserve">    2</w:t>
      </w:r>
      <w:r w:rsidRPr="00381DDA">
        <w:rPr>
          <w:rFonts w:ascii="宋体" w:hAnsi="宋体" w:hint="eastAsia"/>
          <w:bCs/>
          <w:sz w:val="24"/>
        </w:rPr>
        <w:t>．一等奖项目主要完成人不超过</w:t>
      </w:r>
      <w:r w:rsidRPr="00381DDA">
        <w:rPr>
          <w:rFonts w:ascii="宋体" w:hAnsi="宋体"/>
          <w:bCs/>
          <w:sz w:val="24"/>
        </w:rPr>
        <w:t>15</w:t>
      </w:r>
      <w:r w:rsidRPr="00381DDA">
        <w:rPr>
          <w:rFonts w:ascii="宋体" w:hAnsi="宋体" w:hint="eastAsia"/>
          <w:bCs/>
          <w:sz w:val="24"/>
        </w:rPr>
        <w:t>人，单位不超过</w:t>
      </w:r>
      <w:r w:rsidRPr="00381DDA">
        <w:rPr>
          <w:rFonts w:ascii="宋体" w:hAnsi="宋体"/>
          <w:bCs/>
          <w:sz w:val="24"/>
        </w:rPr>
        <w:t>8</w:t>
      </w:r>
      <w:r w:rsidRPr="00381DDA">
        <w:rPr>
          <w:rFonts w:ascii="宋体" w:hAnsi="宋体" w:hint="eastAsia"/>
          <w:bCs/>
          <w:sz w:val="24"/>
        </w:rPr>
        <w:t>个；</w:t>
      </w:r>
    </w:p>
    <w:p w:rsidR="0012113F" w:rsidRPr="00381DDA" w:rsidRDefault="0012113F" w:rsidP="00E465E6">
      <w:pPr>
        <w:spacing w:line="400" w:lineRule="exact"/>
        <w:rPr>
          <w:rFonts w:ascii="宋体"/>
          <w:bCs/>
          <w:sz w:val="24"/>
        </w:rPr>
      </w:pPr>
      <w:r w:rsidRPr="00381DDA">
        <w:rPr>
          <w:rFonts w:ascii="宋体" w:hAnsi="宋体"/>
          <w:bCs/>
          <w:sz w:val="24"/>
        </w:rPr>
        <w:t xml:space="preserve">    3</w:t>
      </w:r>
      <w:r w:rsidRPr="00381DDA">
        <w:rPr>
          <w:rFonts w:ascii="宋体" w:hAnsi="宋体" w:hint="eastAsia"/>
          <w:bCs/>
          <w:sz w:val="24"/>
        </w:rPr>
        <w:t>．二等奖项目主要完成人不超过</w:t>
      </w:r>
      <w:r w:rsidRPr="00381DDA">
        <w:rPr>
          <w:rFonts w:ascii="宋体" w:hAnsi="宋体"/>
          <w:bCs/>
          <w:sz w:val="24"/>
        </w:rPr>
        <w:t>1</w:t>
      </w:r>
      <w:r w:rsidRPr="00381DDA">
        <w:rPr>
          <w:rFonts w:ascii="宋体"/>
          <w:bCs/>
          <w:sz w:val="24"/>
        </w:rPr>
        <w:t>0</w:t>
      </w:r>
      <w:r w:rsidRPr="00381DDA">
        <w:rPr>
          <w:rFonts w:ascii="宋体" w:hAnsi="宋体" w:hint="eastAsia"/>
          <w:bCs/>
          <w:sz w:val="24"/>
        </w:rPr>
        <w:t>人，单位不超过</w:t>
      </w:r>
      <w:r w:rsidRPr="00381DDA">
        <w:rPr>
          <w:rFonts w:ascii="宋体" w:hAnsi="宋体"/>
          <w:bCs/>
          <w:sz w:val="24"/>
        </w:rPr>
        <w:t>6</w:t>
      </w:r>
      <w:r w:rsidRPr="00381DDA">
        <w:rPr>
          <w:rFonts w:ascii="宋体" w:hAnsi="宋体" w:hint="eastAsia"/>
          <w:bCs/>
          <w:sz w:val="24"/>
        </w:rPr>
        <w:t>个；</w:t>
      </w:r>
    </w:p>
    <w:p w:rsidR="0012113F" w:rsidRPr="00E465E6" w:rsidRDefault="0012113F" w:rsidP="00E465E6">
      <w:pPr>
        <w:spacing w:line="400" w:lineRule="exact"/>
        <w:ind w:firstLine="480"/>
        <w:rPr>
          <w:rFonts w:ascii="宋体"/>
          <w:bCs/>
          <w:sz w:val="24"/>
        </w:rPr>
      </w:pPr>
      <w:r w:rsidRPr="00381DDA">
        <w:rPr>
          <w:rFonts w:ascii="宋体" w:hAnsi="宋体"/>
          <w:bCs/>
          <w:sz w:val="24"/>
        </w:rPr>
        <w:t>4</w:t>
      </w:r>
      <w:r w:rsidRPr="00381DDA">
        <w:rPr>
          <w:rFonts w:ascii="宋体" w:hAnsi="宋体" w:hint="eastAsia"/>
          <w:bCs/>
          <w:sz w:val="24"/>
        </w:rPr>
        <w:t>．三等奖项目主要完成人不超过</w:t>
      </w:r>
      <w:r w:rsidRPr="00381DDA">
        <w:rPr>
          <w:rFonts w:ascii="宋体" w:hAnsi="宋体"/>
          <w:bCs/>
          <w:sz w:val="24"/>
        </w:rPr>
        <w:t>8</w:t>
      </w:r>
      <w:r w:rsidRPr="00381DDA">
        <w:rPr>
          <w:rFonts w:ascii="宋体" w:hAnsi="宋体" w:hint="eastAsia"/>
          <w:bCs/>
          <w:sz w:val="24"/>
        </w:rPr>
        <w:t>人，单位不超过</w:t>
      </w:r>
      <w:r w:rsidRPr="00381DDA">
        <w:rPr>
          <w:rFonts w:ascii="宋体" w:hAnsi="宋体"/>
          <w:bCs/>
          <w:sz w:val="24"/>
        </w:rPr>
        <w:t>4</w:t>
      </w:r>
      <w:r w:rsidRPr="00381DDA">
        <w:rPr>
          <w:rFonts w:ascii="宋体" w:hAnsi="宋体" w:hint="eastAsia"/>
          <w:bCs/>
          <w:sz w:val="24"/>
        </w:rPr>
        <w:t>个。</w:t>
      </w:r>
    </w:p>
    <w:p w:rsidR="0012113F" w:rsidRDefault="0012113F" w:rsidP="002A52B0">
      <w:pPr>
        <w:spacing w:line="400" w:lineRule="exact"/>
        <w:rPr>
          <w:rFonts w:ascii="宋体"/>
          <w:b/>
          <w:bCs/>
          <w:sz w:val="24"/>
        </w:rPr>
      </w:pPr>
      <w:r w:rsidRPr="002A52B0">
        <w:rPr>
          <w:rFonts w:ascii="宋体" w:hAnsi="宋体" w:hint="eastAsia"/>
          <w:b/>
          <w:bCs/>
          <w:sz w:val="24"/>
        </w:rPr>
        <w:t>第九条获奖单位和获奖者由中国岩石力学与工程学会颁发奖金和证书。</w:t>
      </w:r>
    </w:p>
    <w:p w:rsidR="0012113F" w:rsidRPr="00381DDA" w:rsidRDefault="0012113F" w:rsidP="00381DDA">
      <w:pPr>
        <w:spacing w:line="400" w:lineRule="exact"/>
        <w:ind w:firstLine="435"/>
        <w:rPr>
          <w:rFonts w:ascii="宋体" w:hAnsi="宋体"/>
          <w:bCs/>
          <w:sz w:val="24"/>
        </w:rPr>
      </w:pPr>
      <w:r w:rsidRPr="00381DDA">
        <w:rPr>
          <w:rFonts w:ascii="宋体" w:hAnsi="宋体"/>
          <w:bCs/>
          <w:sz w:val="24"/>
        </w:rPr>
        <w:t>1</w:t>
      </w:r>
      <w:r w:rsidRPr="00381DDA">
        <w:rPr>
          <w:rFonts w:ascii="宋体" w:hAnsi="宋体" w:hint="eastAsia"/>
          <w:bCs/>
          <w:sz w:val="24"/>
        </w:rPr>
        <w:t>．特等奖项目颁发奖金</w:t>
      </w:r>
      <w:r w:rsidRPr="00381DDA">
        <w:rPr>
          <w:rFonts w:ascii="宋体" w:hAnsi="宋体"/>
          <w:bCs/>
          <w:sz w:val="24"/>
        </w:rPr>
        <w:t>2</w:t>
      </w:r>
      <w:r w:rsidRPr="00381DDA">
        <w:rPr>
          <w:rFonts w:ascii="宋体" w:hAnsi="宋体" w:hint="eastAsia"/>
          <w:bCs/>
          <w:sz w:val="24"/>
        </w:rPr>
        <w:t>万元，对获奖单位颁发奖牌和证书，对主要完成人颁发证书；</w:t>
      </w:r>
    </w:p>
    <w:p w:rsidR="0012113F" w:rsidRPr="00381DDA" w:rsidRDefault="0012113F" w:rsidP="00381DDA">
      <w:pPr>
        <w:spacing w:line="400" w:lineRule="exact"/>
        <w:ind w:firstLine="435"/>
        <w:rPr>
          <w:rFonts w:ascii="宋体"/>
          <w:bCs/>
          <w:sz w:val="24"/>
        </w:rPr>
      </w:pPr>
      <w:r w:rsidRPr="00381DDA">
        <w:rPr>
          <w:rFonts w:ascii="宋体" w:hAnsi="宋体"/>
          <w:bCs/>
          <w:sz w:val="24"/>
        </w:rPr>
        <w:t>2</w:t>
      </w:r>
      <w:r w:rsidRPr="00381DDA">
        <w:rPr>
          <w:rFonts w:ascii="宋体" w:hAnsi="宋体" w:hint="eastAsia"/>
          <w:bCs/>
          <w:sz w:val="24"/>
        </w:rPr>
        <w:t>．一等奖项目颁发奖金</w:t>
      </w:r>
      <w:r w:rsidRPr="00381DDA">
        <w:rPr>
          <w:rFonts w:ascii="宋体" w:hAnsi="宋体"/>
          <w:bCs/>
          <w:sz w:val="24"/>
        </w:rPr>
        <w:t>1</w:t>
      </w:r>
      <w:r w:rsidRPr="00381DDA">
        <w:rPr>
          <w:rFonts w:ascii="宋体" w:hAnsi="宋体" w:hint="eastAsia"/>
          <w:bCs/>
          <w:sz w:val="24"/>
        </w:rPr>
        <w:t>万元，对获奖单位颁发奖牌和证书，对主要完成人颁发证书；</w:t>
      </w:r>
    </w:p>
    <w:p w:rsidR="0012113F" w:rsidRPr="00381DDA" w:rsidRDefault="0012113F" w:rsidP="00381DDA">
      <w:pPr>
        <w:spacing w:line="400" w:lineRule="exact"/>
        <w:ind w:firstLine="435"/>
        <w:rPr>
          <w:rFonts w:ascii="宋体"/>
          <w:bCs/>
          <w:sz w:val="24"/>
        </w:rPr>
      </w:pPr>
      <w:r w:rsidRPr="00381DDA">
        <w:rPr>
          <w:rFonts w:ascii="宋体" w:hAnsi="宋体"/>
          <w:bCs/>
          <w:sz w:val="24"/>
        </w:rPr>
        <w:t>3</w:t>
      </w:r>
      <w:r w:rsidRPr="00381DDA">
        <w:rPr>
          <w:rFonts w:ascii="宋体" w:hAnsi="宋体" w:hint="eastAsia"/>
          <w:bCs/>
          <w:sz w:val="24"/>
        </w:rPr>
        <w:t>．二等奖项目颁发奖金</w:t>
      </w:r>
      <w:r w:rsidRPr="00381DDA">
        <w:rPr>
          <w:rFonts w:ascii="宋体" w:hAnsi="宋体"/>
          <w:bCs/>
          <w:sz w:val="24"/>
        </w:rPr>
        <w:t>0.5</w:t>
      </w:r>
      <w:r w:rsidRPr="00381DDA">
        <w:rPr>
          <w:rFonts w:ascii="宋体" w:hAnsi="宋体" w:hint="eastAsia"/>
          <w:bCs/>
          <w:sz w:val="24"/>
        </w:rPr>
        <w:t>万元，对获奖单位颁发奖牌和证书，对主要完成人颁发证书；</w:t>
      </w:r>
    </w:p>
    <w:p w:rsidR="0012113F" w:rsidRPr="002A52B0" w:rsidRDefault="0012113F" w:rsidP="00381DDA">
      <w:pPr>
        <w:spacing w:line="400" w:lineRule="exact"/>
        <w:ind w:firstLine="435"/>
        <w:rPr>
          <w:rFonts w:ascii="宋体"/>
          <w:b/>
          <w:bCs/>
          <w:sz w:val="24"/>
        </w:rPr>
      </w:pPr>
      <w:r w:rsidRPr="00381DDA">
        <w:rPr>
          <w:rFonts w:ascii="宋体" w:hAnsi="宋体"/>
          <w:bCs/>
          <w:sz w:val="24"/>
        </w:rPr>
        <w:t>4</w:t>
      </w:r>
      <w:r w:rsidRPr="00381DDA">
        <w:rPr>
          <w:rFonts w:ascii="宋体" w:hAnsi="宋体" w:hint="eastAsia"/>
          <w:bCs/>
          <w:sz w:val="24"/>
        </w:rPr>
        <w:t>．三等奖项目不颁发奖金，对获奖单位颁发奖牌和证书，对主要完成人颁发证书。</w:t>
      </w:r>
    </w:p>
    <w:p w:rsidR="0012113F" w:rsidRPr="002A52B0" w:rsidRDefault="0012113F" w:rsidP="002A52B0">
      <w:pPr>
        <w:spacing w:line="400" w:lineRule="exact"/>
        <w:rPr>
          <w:rFonts w:ascii="宋体"/>
          <w:b/>
          <w:bCs/>
          <w:sz w:val="24"/>
        </w:rPr>
      </w:pPr>
      <w:r w:rsidRPr="002A52B0">
        <w:rPr>
          <w:rFonts w:ascii="宋体" w:hAnsi="宋体" w:hint="eastAsia"/>
          <w:b/>
          <w:bCs/>
          <w:sz w:val="24"/>
        </w:rPr>
        <w:t>第十条特等奖和一等奖可向中国科协推荐申报国家科学技术奖励项目。</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第四章申报和推荐</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第十一条申报推荐渠道</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（一）中国岩石力学与工程学会科学技术奖申报单位是从事岩石力学与工程的高等院校、科研院所和勘察、设计、施工等机构，申请单位</w:t>
      </w:r>
      <w:r w:rsidRPr="00381DDA">
        <w:rPr>
          <w:rFonts w:ascii="宋体" w:hAnsi="宋体" w:hint="eastAsia"/>
          <w:bCs/>
          <w:sz w:val="24"/>
        </w:rPr>
        <w:t>（第一完成单位）和主要完成人</w:t>
      </w:r>
      <w:r w:rsidRPr="002A52B0">
        <w:rPr>
          <w:rFonts w:ascii="宋体" w:hAnsi="宋体" w:hint="eastAsia"/>
          <w:bCs/>
          <w:sz w:val="24"/>
        </w:rPr>
        <w:t>应是会员单</w:t>
      </w:r>
      <w:r w:rsidRPr="002A52B0">
        <w:rPr>
          <w:rFonts w:ascii="宋体" w:hAnsi="宋体" w:hint="eastAsia"/>
          <w:bCs/>
          <w:sz w:val="24"/>
        </w:rPr>
        <w:lastRenderedPageBreak/>
        <w:t>位和会员，尚不是会员单位和会员要申报评“奖”，申请前需办理入会手续。</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．凡独家完成的项目由单位组织申报；</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 xml:space="preserve">2. </w:t>
      </w:r>
      <w:r w:rsidRPr="002A52B0">
        <w:rPr>
          <w:rFonts w:ascii="宋体" w:hAnsi="宋体" w:hint="eastAsia"/>
          <w:bCs/>
          <w:sz w:val="24"/>
        </w:rPr>
        <w:t>两个或两个以上单位合作完成项目，由主持单位与其他单位协商一致后，由项目主持单位组织申报；</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．个人项目，需有五名以上具有高级技术职称（其中</w:t>
      </w:r>
      <w:r w:rsidRPr="002A52B0">
        <w:rPr>
          <w:rFonts w:ascii="宋体" w:hAnsi="宋体"/>
          <w:bCs/>
          <w:sz w:val="24"/>
        </w:rPr>
        <w:t>3</w:t>
      </w:r>
      <w:r w:rsidRPr="002A52B0">
        <w:rPr>
          <w:rFonts w:ascii="宋体" w:hAnsi="宋体" w:hint="eastAsia"/>
          <w:bCs/>
          <w:sz w:val="24"/>
        </w:rPr>
        <w:t>名为非本单位）的专家书面推荐后，由个人申报。如该项目完成人为在职人员，需项目完成所在单位提供项目证明。</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各省、自治区、直辖市由岩石力学与工程省级学会负责初评，写出初评意见加盖公章后报中国岩石力学与工程学会奖励办公室，还没有成立省级学会的，可直接报送中国岩石力学与工程学会奖励办公室。</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（二）中国岩石力学与工程学会各专业委员会</w:t>
      </w:r>
      <w:r>
        <w:rPr>
          <w:rFonts w:ascii="宋体" w:hAnsi="宋体" w:hint="eastAsia"/>
          <w:bCs/>
          <w:sz w:val="24"/>
        </w:rPr>
        <w:t>、</w:t>
      </w:r>
      <w:r w:rsidRPr="002A52B0">
        <w:rPr>
          <w:rFonts w:ascii="宋体" w:hAnsi="宋体" w:hint="eastAsia"/>
          <w:bCs/>
          <w:sz w:val="24"/>
        </w:rPr>
        <w:t>工作委员会可以</w:t>
      </w:r>
      <w:r w:rsidRPr="00381DDA">
        <w:rPr>
          <w:rFonts w:ascii="宋体" w:hAnsi="宋体" w:hint="eastAsia"/>
          <w:bCs/>
          <w:sz w:val="24"/>
        </w:rPr>
        <w:t>直接</w:t>
      </w:r>
      <w:r w:rsidRPr="002A52B0">
        <w:rPr>
          <w:rFonts w:ascii="宋体" w:hAnsi="宋体" w:hint="eastAsia"/>
          <w:bCs/>
          <w:sz w:val="24"/>
        </w:rPr>
        <w:t>推荐项</w:t>
      </w:r>
      <w:r>
        <w:rPr>
          <w:rFonts w:ascii="宋体" w:hAnsi="宋体" w:hint="eastAsia"/>
          <w:bCs/>
          <w:sz w:val="24"/>
        </w:rPr>
        <w:t>目</w:t>
      </w:r>
      <w:r w:rsidRPr="002A52B0">
        <w:rPr>
          <w:rFonts w:ascii="宋体" w:hAnsi="宋体" w:hint="eastAsia"/>
          <w:bCs/>
          <w:sz w:val="24"/>
        </w:rPr>
        <w:t>参评；</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（三）中国科学院、中国工程院三名以上院士推荐；</w:t>
      </w:r>
    </w:p>
    <w:p w:rsidR="0012113F" w:rsidRDefault="0012113F" w:rsidP="00823120">
      <w:pPr>
        <w:spacing w:line="400" w:lineRule="exact"/>
        <w:ind w:firstLineChars="200" w:firstLine="480"/>
        <w:rPr>
          <w:rFonts w:ascii="宋体"/>
          <w:bCs/>
          <w:sz w:val="24"/>
        </w:rPr>
      </w:pPr>
      <w:r w:rsidRPr="002A52B0">
        <w:rPr>
          <w:rFonts w:ascii="宋体" w:hAnsi="宋体" w:hint="eastAsia"/>
          <w:bCs/>
          <w:sz w:val="24"/>
        </w:rPr>
        <w:t>（四）中国岩石力学与工程学会五名以上常务理事推荐</w:t>
      </w:r>
      <w:r>
        <w:rPr>
          <w:rFonts w:ascii="宋体" w:hAnsi="宋体" w:hint="eastAsia"/>
          <w:bCs/>
          <w:sz w:val="24"/>
        </w:rPr>
        <w:t>；</w:t>
      </w:r>
    </w:p>
    <w:p w:rsidR="0012113F" w:rsidRPr="00381DDA" w:rsidRDefault="0012113F" w:rsidP="00823120">
      <w:pPr>
        <w:spacing w:line="400" w:lineRule="exact"/>
        <w:ind w:firstLineChars="200" w:firstLine="480"/>
        <w:rPr>
          <w:rFonts w:ascii="宋体"/>
          <w:bCs/>
          <w:sz w:val="24"/>
        </w:rPr>
      </w:pPr>
      <w:r w:rsidRPr="00381DDA">
        <w:rPr>
          <w:rFonts w:ascii="宋体" w:hAnsi="宋体" w:hint="eastAsia"/>
          <w:bCs/>
          <w:sz w:val="24"/>
        </w:rPr>
        <w:t>（五）中国岩石力学与工程学会的</w:t>
      </w:r>
      <w:r>
        <w:rPr>
          <w:rFonts w:ascii="宋体" w:hAnsi="宋体" w:hint="eastAsia"/>
          <w:bCs/>
          <w:sz w:val="24"/>
        </w:rPr>
        <w:t>支撑</w:t>
      </w:r>
      <w:r w:rsidRPr="00381DDA">
        <w:rPr>
          <w:rFonts w:ascii="宋体" w:hAnsi="宋体" w:hint="eastAsia"/>
          <w:bCs/>
          <w:sz w:val="24"/>
        </w:rPr>
        <w:t>单位可以直接推荐。</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第十二条申报推荐材料</w:t>
      </w:r>
    </w:p>
    <w:p w:rsidR="0012113F" w:rsidRPr="002A52B0" w:rsidRDefault="002252CB" w:rsidP="002A52B0">
      <w:pPr>
        <w:spacing w:line="400" w:lineRule="exact"/>
        <w:rPr>
          <w:rFonts w:ascii="宋体"/>
          <w:bCs/>
          <w:sz w:val="24"/>
        </w:rPr>
      </w:pPr>
      <w:ins w:id="6" w:author="Sky123.Org" w:date="2018-01-10T09:54:00Z">
        <w:r>
          <w:rPr>
            <w:rFonts w:ascii="宋体" w:hAnsi="宋体" w:hint="eastAsia"/>
            <w:bCs/>
            <w:sz w:val="24"/>
          </w:rPr>
          <w:t xml:space="preserve">    </w:t>
        </w:r>
      </w:ins>
      <w:r w:rsidR="0012113F" w:rsidRPr="002A52B0">
        <w:rPr>
          <w:rFonts w:ascii="宋体" w:hAnsi="宋体" w:hint="eastAsia"/>
          <w:bCs/>
          <w:sz w:val="24"/>
        </w:rPr>
        <w:t>申报中国岩石力学与工程学会科学技术奖需填写《中国岩石力学与工程学会科学技术奖推荐书》并附以下附件：</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．科技成果研究报告；</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2</w:t>
      </w:r>
      <w:r w:rsidRPr="002A52B0">
        <w:rPr>
          <w:rFonts w:ascii="宋体" w:hAnsi="宋体" w:hint="eastAsia"/>
          <w:bCs/>
          <w:sz w:val="24"/>
        </w:rPr>
        <w:t>．科研成果鉴定证书或验收报告或专家评估报告，专利证书；</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．已获经济效益证明（有财务公章的证明）；</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4</w:t>
      </w:r>
      <w:r w:rsidRPr="002A52B0">
        <w:rPr>
          <w:rFonts w:ascii="宋体" w:hAnsi="宋体" w:hint="eastAsia"/>
          <w:bCs/>
          <w:sz w:val="24"/>
        </w:rPr>
        <w:t>．用户使用或社会效益证明；</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5</w:t>
      </w:r>
      <w:r w:rsidRPr="002A52B0">
        <w:rPr>
          <w:rFonts w:ascii="宋体" w:hAnsi="宋体" w:hint="eastAsia"/>
          <w:bCs/>
          <w:sz w:val="24"/>
        </w:rPr>
        <w:t>．科技成果查新报告。</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6</w:t>
      </w:r>
      <w:r w:rsidRPr="002A52B0">
        <w:rPr>
          <w:rFonts w:ascii="宋体" w:hAnsi="宋体" w:hint="eastAsia"/>
          <w:bCs/>
          <w:sz w:val="24"/>
        </w:rPr>
        <w:t>．申报自然科学奖必须有需有五名专家</w:t>
      </w:r>
      <w:r w:rsidRPr="00381DDA">
        <w:rPr>
          <w:rFonts w:ascii="宋体" w:hAnsi="宋体" w:hint="eastAsia"/>
          <w:bCs/>
          <w:sz w:val="24"/>
        </w:rPr>
        <w:t>（其中至少</w:t>
      </w:r>
      <w:r w:rsidRPr="00381DDA">
        <w:rPr>
          <w:rFonts w:ascii="宋体" w:hAnsi="宋体"/>
          <w:bCs/>
          <w:sz w:val="24"/>
        </w:rPr>
        <w:t>3</w:t>
      </w:r>
      <w:r w:rsidRPr="00381DDA">
        <w:rPr>
          <w:rFonts w:ascii="宋体" w:hAnsi="宋体" w:hint="eastAsia"/>
          <w:bCs/>
          <w:sz w:val="24"/>
        </w:rPr>
        <w:t>名为中国科学院、中国工程院院士）</w:t>
      </w:r>
      <w:r w:rsidRPr="002A52B0">
        <w:rPr>
          <w:rFonts w:ascii="宋体" w:hAnsi="宋体" w:hint="eastAsia"/>
          <w:bCs/>
          <w:sz w:val="24"/>
        </w:rPr>
        <w:t>的推荐。</w:t>
      </w:r>
    </w:p>
    <w:p w:rsidR="0012113F" w:rsidRPr="002A52B0" w:rsidRDefault="0012113F" w:rsidP="002A52B0">
      <w:pPr>
        <w:spacing w:line="400" w:lineRule="exact"/>
        <w:rPr>
          <w:rFonts w:ascii="宋体"/>
          <w:b/>
          <w:bCs/>
          <w:sz w:val="24"/>
        </w:rPr>
      </w:pPr>
      <w:bookmarkStart w:id="7" w:name="_GoBack"/>
      <w:bookmarkEnd w:id="7"/>
      <w:r w:rsidRPr="002A52B0">
        <w:rPr>
          <w:rFonts w:ascii="宋体" w:hAnsi="宋体" w:hint="eastAsia"/>
          <w:b/>
          <w:bCs/>
          <w:sz w:val="24"/>
        </w:rPr>
        <w:t>第十三条申报时间</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中国岩石力学与工程学会科学技术奖每年评选一次，申报日期为一月至四月。申报材料</w:t>
      </w:r>
      <w:r>
        <w:rPr>
          <w:rFonts w:ascii="宋体" w:hAnsi="宋体" w:hint="eastAsia"/>
          <w:bCs/>
          <w:sz w:val="24"/>
        </w:rPr>
        <w:t>于</w:t>
      </w:r>
      <w:smartTag w:uri="urn:schemas-microsoft-com:office:smarttags" w:element="chsdate">
        <w:smartTagPr>
          <w:attr w:name="IsROCDate" w:val="False"/>
          <w:attr w:name="IsLunarDate" w:val="False"/>
          <w:attr w:name="Day" w:val="31"/>
          <w:attr w:name="Month" w:val="5"/>
          <w:attr w:name="Year" w:val="2013"/>
        </w:smartTagPr>
        <w:r w:rsidRPr="00D528CB">
          <w:rPr>
            <w:rFonts w:ascii="宋体" w:hAnsi="宋体" w:hint="eastAsia"/>
            <w:bCs/>
            <w:color w:val="000000"/>
            <w:sz w:val="24"/>
          </w:rPr>
          <w:t>五</w:t>
        </w:r>
        <w:r w:rsidRPr="002A52B0">
          <w:rPr>
            <w:rFonts w:ascii="宋体" w:hAnsi="宋体" w:hint="eastAsia"/>
            <w:bCs/>
            <w:sz w:val="24"/>
          </w:rPr>
          <w:t>月三十</w:t>
        </w:r>
        <w:r>
          <w:rPr>
            <w:rFonts w:ascii="宋体" w:hAnsi="宋体" w:hint="eastAsia"/>
            <w:bCs/>
            <w:sz w:val="24"/>
          </w:rPr>
          <w:t>一</w:t>
        </w:r>
        <w:r w:rsidRPr="002A52B0">
          <w:rPr>
            <w:rFonts w:ascii="宋体" w:hAnsi="宋体" w:hint="eastAsia"/>
            <w:bCs/>
            <w:sz w:val="24"/>
          </w:rPr>
          <w:t>日前</w:t>
        </w:r>
      </w:smartTag>
      <w:r w:rsidRPr="002A52B0">
        <w:rPr>
          <w:rFonts w:ascii="宋体" w:hAnsi="宋体" w:hint="eastAsia"/>
          <w:bCs/>
          <w:sz w:val="24"/>
        </w:rPr>
        <w:t>报送学会奖励办公室，逾期一律不予受理。</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第十四条所有申报项目在评选年的</w:t>
      </w:r>
      <w:r w:rsidRPr="00D528CB">
        <w:rPr>
          <w:rFonts w:ascii="宋体" w:hAnsi="宋体" w:hint="eastAsia"/>
          <w:b/>
          <w:bCs/>
          <w:color w:val="000000"/>
          <w:sz w:val="24"/>
        </w:rPr>
        <w:t>六</w:t>
      </w:r>
      <w:r w:rsidRPr="002A52B0">
        <w:rPr>
          <w:rFonts w:ascii="宋体" w:hAnsi="宋体" w:hint="eastAsia"/>
          <w:b/>
          <w:bCs/>
          <w:sz w:val="24"/>
        </w:rPr>
        <w:t>月在学会网站上公示，听取同行意见。</w:t>
      </w:r>
    </w:p>
    <w:p w:rsidR="0012113F" w:rsidRPr="002A52B0" w:rsidRDefault="0012113F" w:rsidP="002A52B0">
      <w:pPr>
        <w:spacing w:line="400" w:lineRule="exact"/>
        <w:jc w:val="center"/>
        <w:rPr>
          <w:rFonts w:eastAsia="黑体"/>
          <w:b/>
          <w:bCs/>
          <w:sz w:val="28"/>
        </w:rPr>
      </w:pP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第五章管理机构和评选办法</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第十五条评选组织</w:t>
      </w:r>
    </w:p>
    <w:p w:rsidR="0012113F" w:rsidRPr="002A52B0" w:rsidRDefault="0012113F" w:rsidP="002A52B0">
      <w:pPr>
        <w:spacing w:line="400" w:lineRule="exact"/>
        <w:ind w:firstLine="480"/>
        <w:rPr>
          <w:rFonts w:ascii="宋体"/>
          <w:bCs/>
          <w:sz w:val="24"/>
        </w:rPr>
      </w:pPr>
      <w:r w:rsidRPr="002A52B0">
        <w:rPr>
          <w:rFonts w:ascii="宋体" w:hAnsi="宋体" w:hint="eastAsia"/>
          <w:bCs/>
          <w:sz w:val="24"/>
        </w:rPr>
        <w:t>由学会聘请的有关专家、学者组成的评选委员会负责全部评选工作。</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评选委员会主要职责</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．审批获奖项目、研究解决评选工作中出现的重大问题；</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2</w:t>
      </w:r>
      <w:r w:rsidRPr="002A52B0">
        <w:rPr>
          <w:rFonts w:ascii="宋体" w:hAnsi="宋体" w:hint="eastAsia"/>
          <w:bCs/>
          <w:sz w:val="24"/>
        </w:rPr>
        <w:t>．评定特等、一等、二等、三等奖的项目；</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．推荐申请国家科学技术奖励项目。</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第十六条评选委员会组成</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lastRenderedPageBreak/>
        <w:t>评选委员会由中国岩石力学与工程学会的专家库中随机抽取评选专家</w:t>
      </w:r>
      <w:r w:rsidRPr="008860D2">
        <w:rPr>
          <w:rFonts w:ascii="宋体" w:hAnsi="宋体"/>
          <w:b/>
          <w:bCs/>
          <w:color w:val="000000"/>
          <w:sz w:val="24"/>
        </w:rPr>
        <w:t>15</w:t>
      </w:r>
      <w:r w:rsidRPr="002A52B0">
        <w:rPr>
          <w:rFonts w:ascii="宋体" w:hAnsi="宋体" w:hint="eastAsia"/>
          <w:bCs/>
          <w:sz w:val="24"/>
        </w:rPr>
        <w:t>人组成。专家库中专家由常务理事会确定。评选专家基本条件是：具有高级技术职称；长期从事岩石力学与工程的教学、科研、勘察、设计、施工或管理工作；熟悉本学科、本领域国内外现状和发展方向；具有良好的科学道德和职业道德，能秉公办事。</w:t>
      </w:r>
    </w:p>
    <w:p w:rsidR="0012113F" w:rsidRDefault="0012113F" w:rsidP="00547158">
      <w:pPr>
        <w:spacing w:line="400" w:lineRule="exact"/>
        <w:rPr>
          <w:rFonts w:ascii="宋体"/>
          <w:b/>
          <w:bCs/>
          <w:sz w:val="24"/>
        </w:rPr>
      </w:pPr>
      <w:r w:rsidRPr="002A52B0">
        <w:rPr>
          <w:rFonts w:ascii="宋体" w:hAnsi="宋体" w:hint="eastAsia"/>
          <w:b/>
          <w:bCs/>
          <w:sz w:val="24"/>
        </w:rPr>
        <w:t>第十七条评选方法</w:t>
      </w:r>
    </w:p>
    <w:p w:rsidR="0012113F" w:rsidRPr="00823120" w:rsidRDefault="0012113F" w:rsidP="00823120">
      <w:pPr>
        <w:spacing w:line="400" w:lineRule="exact"/>
        <w:ind w:firstLineChars="196" w:firstLine="470"/>
        <w:rPr>
          <w:rFonts w:ascii="宋体"/>
          <w:bCs/>
          <w:sz w:val="24"/>
        </w:rPr>
      </w:pPr>
      <w:r w:rsidRPr="00823120">
        <w:rPr>
          <w:rFonts w:ascii="宋体" w:hAnsi="宋体"/>
          <w:bCs/>
          <w:sz w:val="24"/>
        </w:rPr>
        <w:t>1.</w:t>
      </w:r>
      <w:r w:rsidRPr="00823120">
        <w:rPr>
          <w:rFonts w:ascii="宋体" w:hAnsi="宋体" w:hint="eastAsia"/>
          <w:bCs/>
          <w:sz w:val="24"/>
        </w:rPr>
        <w:t>评审采取网评与会评相结合的方法，根据网评结果确定提供视频文件的申报项目。</w:t>
      </w:r>
    </w:p>
    <w:p w:rsidR="0012113F" w:rsidRDefault="0012113F" w:rsidP="00823120">
      <w:pPr>
        <w:spacing w:line="400" w:lineRule="exact"/>
        <w:ind w:firstLineChars="200" w:firstLine="480"/>
        <w:rPr>
          <w:rFonts w:ascii="宋体"/>
          <w:bCs/>
          <w:sz w:val="24"/>
        </w:rPr>
      </w:pPr>
      <w:r>
        <w:rPr>
          <w:rFonts w:ascii="宋体" w:hAnsi="宋体"/>
          <w:bCs/>
          <w:color w:val="000000"/>
          <w:sz w:val="24"/>
        </w:rPr>
        <w:t>2</w:t>
      </w:r>
      <w:r w:rsidRPr="00D528CB">
        <w:rPr>
          <w:rFonts w:ascii="宋体" w:hAnsi="宋体"/>
          <w:bCs/>
          <w:color w:val="000000"/>
          <w:sz w:val="24"/>
        </w:rPr>
        <w:t>.</w:t>
      </w:r>
      <w:r w:rsidRPr="002A52B0">
        <w:rPr>
          <w:rFonts w:ascii="宋体" w:hAnsi="宋体" w:hint="eastAsia"/>
          <w:bCs/>
          <w:sz w:val="24"/>
        </w:rPr>
        <w:t>进入特等奖评选范围的</w:t>
      </w:r>
      <w:r>
        <w:rPr>
          <w:rFonts w:ascii="宋体" w:hAnsi="宋体" w:hint="eastAsia"/>
          <w:bCs/>
          <w:sz w:val="24"/>
        </w:rPr>
        <w:t>项目</w:t>
      </w:r>
      <w:r w:rsidRPr="00381DDA">
        <w:rPr>
          <w:rFonts w:ascii="宋体" w:hAnsi="宋体" w:hint="eastAsia"/>
          <w:bCs/>
          <w:sz w:val="24"/>
        </w:rPr>
        <w:t>，需要时，可电话</w:t>
      </w:r>
      <w:r w:rsidRPr="002A52B0">
        <w:rPr>
          <w:rFonts w:ascii="宋体" w:hAnsi="宋体" w:hint="eastAsia"/>
          <w:bCs/>
          <w:sz w:val="24"/>
        </w:rPr>
        <w:t>答辩，必要时，可进行现场考查。评选委员会评选采取无记名投票方式进行，评选会议实际到会的委员数不得少于应到会委员数的三分之二</w:t>
      </w:r>
      <w:r w:rsidRPr="00381DDA">
        <w:rPr>
          <w:rFonts w:ascii="宋体" w:hAnsi="宋体" w:hint="eastAsia"/>
          <w:bCs/>
          <w:sz w:val="24"/>
        </w:rPr>
        <w:t>（含三分之二）</w:t>
      </w:r>
      <w:r>
        <w:rPr>
          <w:rFonts w:ascii="宋体" w:hAnsi="宋体" w:hint="eastAsia"/>
          <w:bCs/>
          <w:sz w:val="24"/>
        </w:rPr>
        <w:t>；</w:t>
      </w:r>
    </w:p>
    <w:p w:rsidR="0012113F" w:rsidRPr="00381DDA" w:rsidRDefault="0012113F" w:rsidP="00823120">
      <w:pPr>
        <w:spacing w:line="400" w:lineRule="exact"/>
        <w:ind w:firstLineChars="200" w:firstLine="480"/>
        <w:rPr>
          <w:rFonts w:ascii="宋体"/>
          <w:bCs/>
          <w:sz w:val="24"/>
        </w:rPr>
      </w:pPr>
      <w:r>
        <w:rPr>
          <w:rFonts w:ascii="宋体" w:hAnsi="宋体"/>
          <w:bCs/>
          <w:sz w:val="24"/>
        </w:rPr>
        <w:t>3</w:t>
      </w:r>
      <w:r w:rsidRPr="00381DDA">
        <w:rPr>
          <w:rFonts w:ascii="宋体" w:hAnsi="宋体"/>
          <w:bCs/>
          <w:sz w:val="24"/>
        </w:rPr>
        <w:t>.</w:t>
      </w:r>
      <w:r w:rsidRPr="00381DDA">
        <w:rPr>
          <w:rFonts w:ascii="宋体" w:hAnsi="宋体" w:hint="eastAsia"/>
          <w:bCs/>
          <w:sz w:val="24"/>
        </w:rPr>
        <w:t>特等奖应当由到会委员的三分之二以上多数（含三分之二）通过，一等、二等、三等奖应当由到会委员的二分之一以上多数（不含二分之一）通过；</w:t>
      </w:r>
    </w:p>
    <w:p w:rsidR="0012113F" w:rsidRPr="00381DDA" w:rsidRDefault="0012113F" w:rsidP="00823120">
      <w:pPr>
        <w:spacing w:line="400" w:lineRule="exact"/>
        <w:ind w:firstLineChars="200" w:firstLine="480"/>
        <w:rPr>
          <w:rFonts w:ascii="宋体"/>
          <w:bCs/>
          <w:sz w:val="24"/>
        </w:rPr>
      </w:pPr>
      <w:r>
        <w:rPr>
          <w:rFonts w:ascii="宋体" w:hAnsi="宋体"/>
          <w:bCs/>
          <w:sz w:val="24"/>
        </w:rPr>
        <w:t>4</w:t>
      </w:r>
      <w:r w:rsidRPr="00381DDA">
        <w:rPr>
          <w:rFonts w:ascii="宋体" w:hAnsi="宋体"/>
          <w:bCs/>
          <w:sz w:val="24"/>
        </w:rPr>
        <w:t>.</w:t>
      </w:r>
      <w:r w:rsidRPr="00381DDA">
        <w:rPr>
          <w:rFonts w:ascii="宋体" w:hAnsi="宋体" w:hint="eastAsia"/>
          <w:bCs/>
          <w:sz w:val="24"/>
        </w:rPr>
        <w:t>奖励评审实行回避制度，与被评审的候选人、候选单位或者项目有利害关系的评审专家应当回避；</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评选委员会要本着科学、公正、独立的原则行使评选权力，并对评选结果负责。</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第十八条获奖公示</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获奖项目由中国岩石力学与工程学会在网上和相关会议上公示。公示一个月后，没有异议，才为有效获奖</w:t>
      </w:r>
      <w:r w:rsidRPr="00D528CB">
        <w:rPr>
          <w:rFonts w:ascii="宋体" w:hAnsi="宋体" w:hint="eastAsia"/>
          <w:bCs/>
          <w:color w:val="000000"/>
          <w:sz w:val="24"/>
        </w:rPr>
        <w:t>项目</w:t>
      </w:r>
      <w:r>
        <w:rPr>
          <w:rFonts w:ascii="宋体" w:hAnsi="宋体" w:hint="eastAsia"/>
          <w:bCs/>
          <w:sz w:val="24"/>
        </w:rPr>
        <w:t>；</w:t>
      </w:r>
      <w:r w:rsidRPr="002A52B0">
        <w:rPr>
          <w:rFonts w:ascii="宋体" w:hAnsi="宋体" w:hint="eastAsia"/>
          <w:bCs/>
          <w:sz w:val="24"/>
        </w:rPr>
        <w:t>未获奖项目不发通告，申报材料不予退回。缓评项目通知申报单位（个人），补充修改后下次再行申报有效。</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第十九条管理机构</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学会秘书处成立奖励办公室，处理评选日常工作。</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第六章罚则</w:t>
      </w:r>
    </w:p>
    <w:p w:rsidR="0012113F" w:rsidRPr="002A52B0" w:rsidRDefault="0012113F" w:rsidP="002A52B0">
      <w:pPr>
        <w:spacing w:line="400" w:lineRule="exact"/>
        <w:rPr>
          <w:bCs/>
          <w:sz w:val="24"/>
        </w:rPr>
      </w:pPr>
      <w:r w:rsidRPr="002A52B0">
        <w:rPr>
          <w:rFonts w:ascii="黑体" w:eastAsia="黑体" w:hint="eastAsia"/>
          <w:bCs/>
          <w:sz w:val="24"/>
        </w:rPr>
        <w:t>第二十条</w:t>
      </w:r>
      <w:r w:rsidRPr="002A52B0">
        <w:rPr>
          <w:rFonts w:hint="eastAsia"/>
          <w:bCs/>
          <w:sz w:val="24"/>
        </w:rPr>
        <w:t>获奖项目如发现有弄虚作假或剽窃他人成果者，经查实，撤消其奖励，退回奖金和奖励证书，通报批评，并分别取消当事人、当事人所在单位以后</w:t>
      </w:r>
      <w:r w:rsidRPr="002A52B0">
        <w:rPr>
          <w:bCs/>
          <w:sz w:val="24"/>
        </w:rPr>
        <w:t>2</w:t>
      </w:r>
      <w:r w:rsidRPr="002A52B0">
        <w:rPr>
          <w:rFonts w:hint="eastAsia"/>
          <w:bCs/>
          <w:sz w:val="24"/>
        </w:rPr>
        <w:t>次和</w:t>
      </w:r>
      <w:r w:rsidRPr="002A52B0">
        <w:rPr>
          <w:bCs/>
          <w:sz w:val="24"/>
        </w:rPr>
        <w:t>1</w:t>
      </w:r>
      <w:r w:rsidRPr="002A52B0">
        <w:rPr>
          <w:rFonts w:hint="eastAsia"/>
          <w:bCs/>
          <w:sz w:val="24"/>
        </w:rPr>
        <w:t>次的申报资格。</w:t>
      </w:r>
    </w:p>
    <w:p w:rsidR="0012113F" w:rsidRPr="002A52B0" w:rsidRDefault="0012113F" w:rsidP="002A52B0">
      <w:pPr>
        <w:spacing w:line="400" w:lineRule="exact"/>
        <w:rPr>
          <w:bCs/>
          <w:sz w:val="24"/>
        </w:rPr>
      </w:pPr>
      <w:r w:rsidRPr="002A52B0">
        <w:rPr>
          <w:rFonts w:ascii="黑体" w:eastAsia="黑体" w:hint="eastAsia"/>
          <w:bCs/>
          <w:sz w:val="24"/>
        </w:rPr>
        <w:t>第二十一条</w:t>
      </w:r>
      <w:r w:rsidRPr="002A52B0">
        <w:rPr>
          <w:rFonts w:hint="eastAsia"/>
          <w:bCs/>
          <w:sz w:val="24"/>
        </w:rPr>
        <w:t>要避免与本奖相当奖项的重复报奖。</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第七章说明</w:t>
      </w:r>
    </w:p>
    <w:p w:rsidR="0012113F" w:rsidRPr="002A52B0" w:rsidRDefault="0012113F" w:rsidP="002A52B0">
      <w:pPr>
        <w:spacing w:line="400" w:lineRule="exact"/>
        <w:rPr>
          <w:bCs/>
          <w:sz w:val="24"/>
        </w:rPr>
      </w:pPr>
      <w:r w:rsidRPr="002A52B0">
        <w:rPr>
          <w:rFonts w:ascii="黑体" w:eastAsia="黑体" w:hint="eastAsia"/>
          <w:bCs/>
          <w:sz w:val="24"/>
        </w:rPr>
        <w:t>第二十二条</w:t>
      </w:r>
      <w:r w:rsidRPr="002A52B0">
        <w:rPr>
          <w:rFonts w:hint="eastAsia"/>
          <w:bCs/>
          <w:sz w:val="24"/>
        </w:rPr>
        <w:t>本条例由</w:t>
      </w:r>
      <w:r w:rsidRPr="00381DDA">
        <w:rPr>
          <w:rFonts w:hint="eastAsia"/>
          <w:bCs/>
          <w:sz w:val="24"/>
        </w:rPr>
        <w:t>第七届会员代表大会通过</w:t>
      </w:r>
      <w:r w:rsidRPr="002A52B0">
        <w:rPr>
          <w:rFonts w:hint="eastAsia"/>
          <w:bCs/>
          <w:sz w:val="24"/>
        </w:rPr>
        <w:t>审议通过之日起施行。</w:t>
      </w:r>
    </w:p>
    <w:p w:rsidR="0012113F" w:rsidRPr="002A52B0" w:rsidRDefault="0012113F" w:rsidP="002A52B0">
      <w:pPr>
        <w:spacing w:line="400" w:lineRule="exact"/>
        <w:rPr>
          <w:bCs/>
          <w:szCs w:val="21"/>
        </w:rPr>
      </w:pPr>
      <w:r w:rsidRPr="002A52B0">
        <w:rPr>
          <w:rFonts w:ascii="黑体" w:eastAsia="黑体" w:hint="eastAsia"/>
          <w:bCs/>
          <w:sz w:val="24"/>
        </w:rPr>
        <w:t>第二十三条</w:t>
      </w:r>
      <w:r w:rsidRPr="002A52B0">
        <w:rPr>
          <w:rFonts w:hint="eastAsia"/>
          <w:bCs/>
          <w:sz w:val="24"/>
        </w:rPr>
        <w:t>本条例由中国岩石力学与工程学会负责解释。</w:t>
      </w:r>
    </w:p>
    <w:p w:rsidR="0012113F" w:rsidRDefault="0012113F" w:rsidP="002A52B0">
      <w:pPr>
        <w:spacing w:line="400" w:lineRule="exact"/>
        <w:rPr>
          <w:sz w:val="24"/>
        </w:rPr>
      </w:pPr>
    </w:p>
    <w:p w:rsidR="0012113F" w:rsidRPr="00261BCD" w:rsidRDefault="0012113F" w:rsidP="00CE2418">
      <w:pPr>
        <w:spacing w:line="400" w:lineRule="exact"/>
        <w:rPr>
          <w:sz w:val="24"/>
        </w:rPr>
      </w:pPr>
    </w:p>
    <w:sectPr w:rsidR="0012113F" w:rsidRPr="00261BCD" w:rsidSect="0061787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FDE" w:rsidRDefault="00D87FDE" w:rsidP="00C27079">
      <w:r>
        <w:separator/>
      </w:r>
    </w:p>
  </w:endnote>
  <w:endnote w:type="continuationSeparator" w:id="1">
    <w:p w:rsidR="00D87FDE" w:rsidRDefault="00D87FDE" w:rsidP="00C27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FDE" w:rsidRDefault="00D87FDE" w:rsidP="00C27079">
      <w:r>
        <w:separator/>
      </w:r>
    </w:p>
  </w:footnote>
  <w:footnote w:type="continuationSeparator" w:id="1">
    <w:p w:rsidR="00D87FDE" w:rsidRDefault="00D87FDE" w:rsidP="00C27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E6E"/>
    <w:rsid w:val="00016106"/>
    <w:rsid w:val="00026403"/>
    <w:rsid w:val="000362FE"/>
    <w:rsid w:val="0006228D"/>
    <w:rsid w:val="000820D4"/>
    <w:rsid w:val="000C6FE8"/>
    <w:rsid w:val="000E6677"/>
    <w:rsid w:val="000F2BA7"/>
    <w:rsid w:val="000F64B6"/>
    <w:rsid w:val="000F7F8D"/>
    <w:rsid w:val="0012113F"/>
    <w:rsid w:val="00130A0E"/>
    <w:rsid w:val="00135782"/>
    <w:rsid w:val="001365D8"/>
    <w:rsid w:val="0014061A"/>
    <w:rsid w:val="00143A0B"/>
    <w:rsid w:val="001A77B1"/>
    <w:rsid w:val="001E20AB"/>
    <w:rsid w:val="001F3A80"/>
    <w:rsid w:val="002161B4"/>
    <w:rsid w:val="002252CB"/>
    <w:rsid w:val="00261BCD"/>
    <w:rsid w:val="00262C40"/>
    <w:rsid w:val="0027518C"/>
    <w:rsid w:val="00282A31"/>
    <w:rsid w:val="0029352B"/>
    <w:rsid w:val="002A52B0"/>
    <w:rsid w:val="002A73FB"/>
    <w:rsid w:val="002E705F"/>
    <w:rsid w:val="002E7CC7"/>
    <w:rsid w:val="002F093A"/>
    <w:rsid w:val="002F36DC"/>
    <w:rsid w:val="002F4A09"/>
    <w:rsid w:val="00310BC2"/>
    <w:rsid w:val="0032373A"/>
    <w:rsid w:val="00343267"/>
    <w:rsid w:val="003515BC"/>
    <w:rsid w:val="00381DDA"/>
    <w:rsid w:val="003A119A"/>
    <w:rsid w:val="003A120C"/>
    <w:rsid w:val="003A4245"/>
    <w:rsid w:val="003D761C"/>
    <w:rsid w:val="003F2ACF"/>
    <w:rsid w:val="0041064E"/>
    <w:rsid w:val="00445266"/>
    <w:rsid w:val="00465ADA"/>
    <w:rsid w:val="00476BDA"/>
    <w:rsid w:val="00477908"/>
    <w:rsid w:val="00480B6A"/>
    <w:rsid w:val="004A1B95"/>
    <w:rsid w:val="004A1EA9"/>
    <w:rsid w:val="004A4D2F"/>
    <w:rsid w:val="004A7981"/>
    <w:rsid w:val="004C38B5"/>
    <w:rsid w:val="004D2C7D"/>
    <w:rsid w:val="004D3D46"/>
    <w:rsid w:val="004E1C1B"/>
    <w:rsid w:val="004F3D3B"/>
    <w:rsid w:val="0050618B"/>
    <w:rsid w:val="00526855"/>
    <w:rsid w:val="00547158"/>
    <w:rsid w:val="005A3A3A"/>
    <w:rsid w:val="005F252B"/>
    <w:rsid w:val="005F382C"/>
    <w:rsid w:val="00606CFE"/>
    <w:rsid w:val="0061078F"/>
    <w:rsid w:val="00617873"/>
    <w:rsid w:val="006236DA"/>
    <w:rsid w:val="00637ED1"/>
    <w:rsid w:val="00672572"/>
    <w:rsid w:val="006831F7"/>
    <w:rsid w:val="0068758F"/>
    <w:rsid w:val="00694E6E"/>
    <w:rsid w:val="006A3B1C"/>
    <w:rsid w:val="00722DAB"/>
    <w:rsid w:val="007347E4"/>
    <w:rsid w:val="007450F9"/>
    <w:rsid w:val="007B1612"/>
    <w:rsid w:val="007C31A8"/>
    <w:rsid w:val="008166A7"/>
    <w:rsid w:val="00823120"/>
    <w:rsid w:val="008320F4"/>
    <w:rsid w:val="00842A09"/>
    <w:rsid w:val="008860D2"/>
    <w:rsid w:val="008B23DC"/>
    <w:rsid w:val="008C64C4"/>
    <w:rsid w:val="008E7464"/>
    <w:rsid w:val="0090064A"/>
    <w:rsid w:val="00906A2C"/>
    <w:rsid w:val="0092227F"/>
    <w:rsid w:val="00944061"/>
    <w:rsid w:val="009756F2"/>
    <w:rsid w:val="0098235A"/>
    <w:rsid w:val="009956F6"/>
    <w:rsid w:val="009A5BA3"/>
    <w:rsid w:val="009E03B9"/>
    <w:rsid w:val="00A06926"/>
    <w:rsid w:val="00A10296"/>
    <w:rsid w:val="00A11692"/>
    <w:rsid w:val="00A6076B"/>
    <w:rsid w:val="00AB5AEB"/>
    <w:rsid w:val="00AE1EB6"/>
    <w:rsid w:val="00AE6B70"/>
    <w:rsid w:val="00AF1EC8"/>
    <w:rsid w:val="00B06CB4"/>
    <w:rsid w:val="00B14230"/>
    <w:rsid w:val="00B33608"/>
    <w:rsid w:val="00B33AE3"/>
    <w:rsid w:val="00B36DC4"/>
    <w:rsid w:val="00B45AE5"/>
    <w:rsid w:val="00B5103B"/>
    <w:rsid w:val="00B87DE0"/>
    <w:rsid w:val="00B900B5"/>
    <w:rsid w:val="00B94B5A"/>
    <w:rsid w:val="00BD089D"/>
    <w:rsid w:val="00C02442"/>
    <w:rsid w:val="00C07CA3"/>
    <w:rsid w:val="00C11D8D"/>
    <w:rsid w:val="00C23EA7"/>
    <w:rsid w:val="00C27079"/>
    <w:rsid w:val="00C33A9E"/>
    <w:rsid w:val="00C515DA"/>
    <w:rsid w:val="00C7654B"/>
    <w:rsid w:val="00C9120F"/>
    <w:rsid w:val="00C91B8C"/>
    <w:rsid w:val="00CB6411"/>
    <w:rsid w:val="00CD0E2A"/>
    <w:rsid w:val="00CE2418"/>
    <w:rsid w:val="00D21195"/>
    <w:rsid w:val="00D246FB"/>
    <w:rsid w:val="00D528CB"/>
    <w:rsid w:val="00D87FDE"/>
    <w:rsid w:val="00D97CFD"/>
    <w:rsid w:val="00DA5747"/>
    <w:rsid w:val="00DB23C5"/>
    <w:rsid w:val="00DF4BA7"/>
    <w:rsid w:val="00E126FF"/>
    <w:rsid w:val="00E1606A"/>
    <w:rsid w:val="00E16FC0"/>
    <w:rsid w:val="00E209A4"/>
    <w:rsid w:val="00E25DAD"/>
    <w:rsid w:val="00E378C7"/>
    <w:rsid w:val="00E465E6"/>
    <w:rsid w:val="00E76CF0"/>
    <w:rsid w:val="00E843E5"/>
    <w:rsid w:val="00EB35D0"/>
    <w:rsid w:val="00EC004B"/>
    <w:rsid w:val="00ED4FFE"/>
    <w:rsid w:val="00EF62C2"/>
    <w:rsid w:val="00EF66DD"/>
    <w:rsid w:val="00F10B15"/>
    <w:rsid w:val="00F24A12"/>
    <w:rsid w:val="00F76FDE"/>
    <w:rsid w:val="00FD132B"/>
    <w:rsid w:val="00FD6A1A"/>
    <w:rsid w:val="00FD7BEC"/>
    <w:rsid w:val="00FE2C3C"/>
    <w:rsid w:val="00FF4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7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27079"/>
    <w:rPr>
      <w:rFonts w:cs="Times New Roman"/>
      <w:kern w:val="2"/>
      <w:sz w:val="18"/>
      <w:szCs w:val="18"/>
    </w:rPr>
  </w:style>
  <w:style w:type="paragraph" w:styleId="a4">
    <w:name w:val="footer"/>
    <w:basedOn w:val="a"/>
    <w:link w:val="Char0"/>
    <w:uiPriority w:val="99"/>
    <w:rsid w:val="00C270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7079"/>
    <w:rPr>
      <w:rFonts w:cs="Times New Roman"/>
      <w:kern w:val="2"/>
      <w:sz w:val="18"/>
      <w:szCs w:val="18"/>
    </w:rPr>
  </w:style>
  <w:style w:type="paragraph" w:customStyle="1" w:styleId="cccccccccccCharCharChar">
    <w:name w:val="ccccccccccc Char Char Char"/>
    <w:basedOn w:val="a5"/>
    <w:autoRedefine/>
    <w:uiPriority w:val="99"/>
    <w:rsid w:val="001A77B1"/>
    <w:pPr>
      <w:autoSpaceDE w:val="0"/>
      <w:autoSpaceDN w:val="0"/>
      <w:adjustRightInd w:val="0"/>
      <w:spacing w:beforeLines="150" w:afterLines="100" w:line="360" w:lineRule="auto"/>
      <w:ind w:firstLine="200"/>
      <w:contextualSpacing/>
      <w:jc w:val="left"/>
      <w:textAlignment w:val="baseline"/>
    </w:pPr>
    <w:rPr>
      <w:rFonts w:ascii="Times" w:hAnsi="Times"/>
      <w:bCs/>
      <w:kern w:val="0"/>
      <w:sz w:val="32"/>
      <w:szCs w:val="32"/>
      <w:lang w:eastAsia="en-US"/>
    </w:rPr>
  </w:style>
  <w:style w:type="paragraph" w:styleId="a5">
    <w:name w:val="Normal Indent"/>
    <w:basedOn w:val="a"/>
    <w:uiPriority w:val="99"/>
    <w:rsid w:val="001A77B1"/>
    <w:pPr>
      <w:ind w:firstLineChars="200" w:firstLine="420"/>
    </w:pPr>
  </w:style>
  <w:style w:type="paragraph" w:styleId="a6">
    <w:name w:val="Balloon Text"/>
    <w:basedOn w:val="a"/>
    <w:link w:val="Char1"/>
    <w:uiPriority w:val="99"/>
    <w:semiHidden/>
    <w:rsid w:val="00E25DAD"/>
    <w:rPr>
      <w:sz w:val="18"/>
      <w:szCs w:val="18"/>
    </w:rPr>
  </w:style>
  <w:style w:type="character" w:customStyle="1" w:styleId="Char1">
    <w:name w:val="批注框文本 Char"/>
    <w:basedOn w:val="a0"/>
    <w:link w:val="a6"/>
    <w:uiPriority w:val="99"/>
    <w:semiHidden/>
    <w:rsid w:val="00AE66C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7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27079"/>
    <w:rPr>
      <w:rFonts w:cs="Times New Roman"/>
      <w:kern w:val="2"/>
      <w:sz w:val="18"/>
      <w:szCs w:val="18"/>
    </w:rPr>
  </w:style>
  <w:style w:type="paragraph" w:styleId="a4">
    <w:name w:val="footer"/>
    <w:basedOn w:val="a"/>
    <w:link w:val="Char0"/>
    <w:uiPriority w:val="99"/>
    <w:rsid w:val="00C270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7079"/>
    <w:rPr>
      <w:rFonts w:cs="Times New Roman"/>
      <w:kern w:val="2"/>
      <w:sz w:val="18"/>
      <w:szCs w:val="18"/>
    </w:rPr>
  </w:style>
  <w:style w:type="paragraph" w:customStyle="1" w:styleId="cccccccccccCharCharChar">
    <w:name w:val="ccccccccccc Char Char Char"/>
    <w:basedOn w:val="a5"/>
    <w:autoRedefine/>
    <w:uiPriority w:val="99"/>
    <w:rsid w:val="001A77B1"/>
    <w:pPr>
      <w:autoSpaceDE w:val="0"/>
      <w:autoSpaceDN w:val="0"/>
      <w:adjustRightInd w:val="0"/>
      <w:spacing w:beforeLines="150" w:afterLines="100" w:line="360" w:lineRule="auto"/>
      <w:ind w:firstLine="200"/>
      <w:contextualSpacing/>
      <w:jc w:val="left"/>
      <w:textAlignment w:val="baseline"/>
    </w:pPr>
    <w:rPr>
      <w:rFonts w:ascii="Times" w:hAnsi="Times"/>
      <w:bCs/>
      <w:kern w:val="0"/>
      <w:sz w:val="32"/>
      <w:szCs w:val="32"/>
      <w:lang w:eastAsia="en-US"/>
    </w:rPr>
  </w:style>
  <w:style w:type="paragraph" w:styleId="a5">
    <w:name w:val="Normal Indent"/>
    <w:basedOn w:val="a"/>
    <w:uiPriority w:val="99"/>
    <w:rsid w:val="001A77B1"/>
    <w:pPr>
      <w:ind w:firstLineChars="200" w:firstLine="420"/>
    </w:pPr>
  </w:style>
  <w:style w:type="paragraph" w:styleId="a6">
    <w:name w:val="Balloon Text"/>
    <w:basedOn w:val="a"/>
    <w:link w:val="Char1"/>
    <w:uiPriority w:val="99"/>
    <w:semiHidden/>
    <w:rsid w:val="00E25DAD"/>
    <w:rPr>
      <w:sz w:val="18"/>
      <w:szCs w:val="18"/>
    </w:rPr>
  </w:style>
  <w:style w:type="character" w:customStyle="1" w:styleId="Char1">
    <w:name w:val="批注框文本 Char"/>
    <w:basedOn w:val="a0"/>
    <w:link w:val="a6"/>
    <w:uiPriority w:val="99"/>
    <w:semiHidden/>
    <w:rsid w:val="00AE66C9"/>
    <w:rPr>
      <w:sz w:val="0"/>
      <w:szCs w:val="0"/>
    </w:rPr>
  </w:style>
</w:styles>
</file>

<file path=word/webSettings.xml><?xml version="1.0" encoding="utf-8"?>
<w:webSettings xmlns:r="http://schemas.openxmlformats.org/officeDocument/2006/relationships" xmlns:w="http://schemas.openxmlformats.org/wordprocessingml/2006/main">
  <w:divs>
    <w:div w:id="151994010">
      <w:marLeft w:val="0"/>
      <w:marRight w:val="0"/>
      <w:marTop w:val="0"/>
      <w:marBottom w:val="0"/>
      <w:divBdr>
        <w:top w:val="none" w:sz="0" w:space="0" w:color="auto"/>
        <w:left w:val="none" w:sz="0" w:space="0" w:color="auto"/>
        <w:bottom w:val="none" w:sz="0" w:space="0" w:color="auto"/>
        <w:right w:val="none" w:sz="0" w:space="0" w:color="auto"/>
      </w:divBdr>
      <w:divsChild>
        <w:div w:id="151994011">
          <w:marLeft w:val="0"/>
          <w:marRight w:val="0"/>
          <w:marTop w:val="0"/>
          <w:marBottom w:val="0"/>
          <w:divBdr>
            <w:top w:val="none" w:sz="0" w:space="0" w:color="auto"/>
            <w:left w:val="none" w:sz="0" w:space="0" w:color="auto"/>
            <w:bottom w:val="none" w:sz="0" w:space="0" w:color="auto"/>
            <w:right w:val="none" w:sz="0" w:space="0" w:color="auto"/>
          </w:divBdr>
          <w:divsChild>
            <w:div w:id="151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2279-194E-4B9D-8D83-62326FC3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528</Words>
  <Characters>3010</Characters>
  <Application>Microsoft Office Word</Application>
  <DocSecurity>0</DocSecurity>
  <Lines>25</Lines>
  <Paragraphs>7</Paragraphs>
  <ScaleCrop>false</ScaleCrop>
  <Company>番茄花园</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中国岩石力学与工程学会科学技术奖</dc:title>
  <dc:creator>zhouyan</dc:creator>
  <cp:lastModifiedBy>Sky123.Org</cp:lastModifiedBy>
  <cp:revision>3</cp:revision>
  <cp:lastPrinted>2013-03-05T04:43:00Z</cp:lastPrinted>
  <dcterms:created xsi:type="dcterms:W3CDTF">2017-01-23T06:35:00Z</dcterms:created>
  <dcterms:modified xsi:type="dcterms:W3CDTF">2018-01-10T01:54:00Z</dcterms:modified>
</cp:coreProperties>
</file>